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18(a).</w:t>
      </w:r>
      <w:proofErr w:type="gramEnd"/>
      <w:r w:rsidRPr="004D230A">
        <w:rPr>
          <w:rFonts w:ascii="Arial" w:eastAsia="Arial Unicode MS" w:hAnsi="Arial" w:cs="Arial"/>
          <w:b/>
          <w:sz w:val="24"/>
        </w:rPr>
        <w:t xml:space="preserve"> Describe the mission/purpose of your proposed </w:t>
      </w:r>
      <w:proofErr w:type="spellStart"/>
      <w:r w:rsidRPr="004D230A">
        <w:rPr>
          <w:rFonts w:ascii="Arial" w:eastAsia="Arial Unicode MS" w:hAnsi="Arial" w:cs="Arial"/>
          <w:b/>
          <w:sz w:val="24"/>
        </w:rPr>
        <w:t>gTLD</w:t>
      </w:r>
      <w:proofErr w:type="spellEnd"/>
      <w:r w:rsidRPr="004D230A">
        <w:rPr>
          <w:rFonts w:ascii="Arial" w:eastAsia="Arial Unicode MS" w:hAnsi="Arial" w:cs="Arial"/>
          <w:b/>
          <w:sz w:val="24"/>
        </w:rPr>
        <w: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proposes the .kids </w:t>
      </w:r>
      <w:proofErr w:type="spellStart"/>
      <w:r w:rsidRPr="007F1DB9">
        <w:rPr>
          <w:rFonts w:ascii="Courier New" w:hAnsi="Courier New" w:cs="Courier New"/>
        </w:rPr>
        <w:t>gTLD</w:t>
      </w:r>
      <w:proofErr w:type="spellEnd"/>
      <w:r w:rsidRPr="007F1DB9">
        <w:rPr>
          <w:rFonts w:ascii="Courier New" w:hAnsi="Courier New" w:cs="Courier New"/>
        </w:rPr>
        <w:t xml:space="preserve"> as a domain dedicated to serving the global </w:t>
      </w:r>
      <w:proofErr w:type="gramStart"/>
      <w:r w:rsidRPr="007F1DB9">
        <w:rPr>
          <w:rFonts w:ascii="Courier New" w:hAnsi="Courier New" w:cs="Courier New"/>
        </w:rPr>
        <w:t>kids</w:t>
      </w:r>
      <w:proofErr w:type="gramEnd"/>
      <w:r w:rsidRPr="007F1DB9">
        <w:rPr>
          <w:rFonts w:ascii="Courier New" w:hAnsi="Courier New" w:cs="Courier New"/>
        </w:rPr>
        <w:t xml:space="preserve"> community.  </w:t>
      </w:r>
      <w:proofErr w:type="spellStart"/>
      <w:r w:rsidRPr="007F1DB9">
        <w:rPr>
          <w:rFonts w:ascii="Courier New" w:hAnsi="Courier New" w:cs="Courier New"/>
        </w:rPr>
        <w:t>DotKids</w:t>
      </w:r>
      <w:proofErr w:type="spellEnd"/>
      <w:r w:rsidRPr="007F1DB9">
        <w:rPr>
          <w:rFonts w:ascii="Courier New" w:hAnsi="Courier New" w:cs="Courier New"/>
        </w:rPr>
        <w:t>’ nature is community-based.  As defined by Article 1 of United Nations Convention on the Rights of Child (http:⁄⁄www2.ohchr.org⁄english⁄law⁄crc.htm), there is a clear definition of children: they are every human under 18 years old.</w:t>
      </w:r>
      <w:del w:id="0" w:author="DotKids" w:date="2014-05-01T00:37:00Z">
        <w:r w:rsidRPr="00C5445F">
          <w:rPr>
            <w:rFonts w:ascii="Courier New" w:hAnsi="Courier New" w:cs="Courier New"/>
          </w:rPr>
          <w:delText xml:space="preserve"> The DotKids Foundation will adopt the UNCRC as our guiding principle, therefore to run the domain name where we encourage children participation on Internet Governance discussion, and to promote a kids-friendly Internet space, as well as to provide support to the children community, especially to Kids-led initiatives and projects supporting kids’ best interests.</w:delText>
        </w:r>
      </w:del>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 Adopt UNCRC as our guiding principle for operations</w:t>
      </w:r>
      <w:ins w:id="1" w:author="DotKids" w:date="2014-05-01T00:37:00Z">
        <w:r w:rsidR="00BC2DAA" w:rsidRPr="007F1DB9">
          <w:rPr>
            <w:rFonts w:ascii="Courier New" w:hAnsi="Courier New" w:cs="Courier New"/>
          </w:rPr>
          <w:t xml:space="preserve"> and to promote the adoption of UNCRC for content and services provided on “.kids” domain names</w:t>
        </w:r>
      </w:ins>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According to UNCRC Article 13, “the child shall have the right to freedom of expression</w:t>
      </w:r>
      <w:proofErr w:type="gramStart"/>
      <w:r w:rsidRPr="007F1DB9">
        <w:rPr>
          <w:rFonts w:ascii="Courier New" w:hAnsi="Courier New" w:cs="Courier New"/>
        </w:rPr>
        <w:t>;  this</w:t>
      </w:r>
      <w:proofErr w:type="gramEnd"/>
      <w:r w:rsidRPr="007F1DB9">
        <w:rPr>
          <w:rFonts w:ascii="Courier New" w:hAnsi="Courier New" w:cs="Courier New"/>
        </w:rPr>
        <w:t xml:space="preserve"> right shall include freedom to seek, receive and impart information and ideas of all kinds, regardless of frontiers, either orally, in writing or in print, in the form of art, or through any other media of the </w:t>
      </w:r>
      <w:proofErr w:type="spellStart"/>
      <w:r w:rsidRPr="007F1DB9">
        <w:rPr>
          <w:rFonts w:ascii="Courier New" w:hAnsi="Courier New" w:cs="Courier New"/>
        </w:rPr>
        <w:t>childʹs</w:t>
      </w:r>
      <w:proofErr w:type="spellEnd"/>
      <w:r w:rsidRPr="007F1DB9">
        <w:rPr>
          <w:rFonts w:ascii="Courier New" w:hAnsi="Courier New" w:cs="Courier New"/>
        </w:rPr>
        <w:t xml:space="preserve"> choice.” </w:t>
      </w:r>
    </w:p>
    <w:p w:rsidR="00BC2DAA" w:rsidRPr="007F1DB9" w:rsidRDefault="00BC2DAA"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Adopting the UNCRC, </w:t>
      </w:r>
      <w:ins w:id="2" w:author="DotKids" w:date="2014-05-01T00:37:00Z">
        <w:r w:rsidR="00BC2DAA" w:rsidRPr="007F1DB9">
          <w:rPr>
            <w:rFonts w:ascii="Courier New" w:hAnsi="Courier New" w:cs="Courier New"/>
          </w:rPr>
          <w:t>especially with reference to Articles 13 and 17,</w:t>
        </w:r>
      </w:ins>
      <w:r w:rsidRPr="007F1DB9">
        <w:rPr>
          <w:rFonts w:ascii="Courier New" w:hAnsi="Courier New" w:cs="Courier New"/>
        </w:rPr>
        <w:t xml:space="preserv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believes that children are entitled to the freedom to express opinions and to have a say in matters affecting their </w:t>
      </w:r>
      <w:del w:id="3" w:author="DotKids" w:date="2014-05-01T00:37:00Z">
        <w:r w:rsidRPr="00C5445F">
          <w:rPr>
            <w:rFonts w:ascii="Courier New" w:hAnsi="Courier New" w:cs="Courier New"/>
          </w:rPr>
          <w:delText xml:space="preserve">social, economic, religious, cultural and political </w:delText>
        </w:r>
      </w:del>
      <w:r w:rsidRPr="007F1DB9">
        <w:rPr>
          <w:rFonts w:ascii="Courier New" w:hAnsi="Courier New" w:cs="Courier New"/>
        </w:rPr>
        <w:t xml:space="preserve">life online. Based on the UNCRC,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have the best interests of kids in mind in the promotion of the well being of children online and uphold children’s rights</w:t>
      </w:r>
    </w:p>
    <w:p w:rsidR="001D541F" w:rsidRPr="007F1DB9" w:rsidRDefault="001D541F" w:rsidP="001D541F">
      <w:pPr>
        <w:rPr>
          <w:rFonts w:ascii="Courier New" w:hAnsi="Courier New" w:cs="Courier New"/>
        </w:rPr>
      </w:pPr>
    </w:p>
    <w:p w:rsidR="001A7FF9" w:rsidRPr="007F1DB9" w:rsidRDefault="001D541F" w:rsidP="001A7FF9">
      <w:pPr>
        <w:rPr>
          <w:ins w:id="4" w:author="DotKids" w:date="2014-05-01T00:37:00Z"/>
          <w:rFonts w:ascii="Courier New" w:hAnsi="Courier New" w:cs="Courier New"/>
        </w:rPr>
      </w:pPr>
      <w:del w:id="5" w:author="DotKids" w:date="2014-05-01T00:37:00Z">
        <w:r w:rsidRPr="00C5445F">
          <w:rPr>
            <w:rFonts w:ascii="Courier New" w:hAnsi="Courier New" w:cs="Courier New"/>
          </w:rPr>
          <w:delText>b</w:delText>
        </w:r>
      </w:del>
      <w:ins w:id="6" w:author="DotKids" w:date="2014-05-01T00:37:00Z">
        <w:r w:rsidR="001A7FF9" w:rsidRPr="007F1DB9">
          <w:rPr>
            <w:rFonts w:ascii="Courier New" w:hAnsi="Courier New" w:cs="Courier New"/>
          </w:rPr>
          <w:t xml:space="preserve">b) Bridging kids with the children rights organizations </w:t>
        </w:r>
        <w:proofErr w:type="gramStart"/>
        <w:r w:rsidR="001A7FF9" w:rsidRPr="007F1DB9">
          <w:rPr>
            <w:rFonts w:ascii="Courier New" w:hAnsi="Courier New" w:cs="Courier New"/>
          </w:rPr>
          <w:t>who</w:t>
        </w:r>
        <w:proofErr w:type="gramEnd"/>
        <w:r w:rsidR="001A7FF9" w:rsidRPr="007F1DB9">
          <w:rPr>
            <w:rFonts w:ascii="Courier New" w:hAnsi="Courier New" w:cs="Courier New"/>
          </w:rPr>
          <w:t xml:space="preserve"> advocate and defend for their rights</w:t>
        </w:r>
      </w:ins>
    </w:p>
    <w:p w:rsidR="001A7FF9" w:rsidRPr="007F1DB9" w:rsidRDefault="001A7FF9" w:rsidP="001A7FF9">
      <w:pPr>
        <w:rPr>
          <w:ins w:id="7" w:author="DotKids" w:date="2014-05-01T00:37:00Z"/>
          <w:rFonts w:ascii="Courier New" w:hAnsi="Courier New" w:cs="Courier New"/>
        </w:rPr>
      </w:pPr>
    </w:p>
    <w:p w:rsidR="00C71104" w:rsidRDefault="001A7FF9" w:rsidP="001A7FF9">
      <w:pPr>
        <w:rPr>
          <w:ins w:id="8" w:author="DotKids" w:date="2014-05-01T00:37:00Z"/>
          <w:rFonts w:ascii="Courier New" w:hAnsi="Courier New" w:cs="Courier New"/>
        </w:rPr>
      </w:pPr>
      <w:ins w:id="9" w:author="DotKids" w:date="2014-05-01T00:37:00Z">
        <w:r w:rsidRPr="007F1DB9">
          <w:rPr>
            <w:rFonts w:ascii="Courier New" w:hAnsi="Courier New" w:cs="Courier New"/>
          </w:rPr>
          <w:t xml:space="preserve">The </w:t>
        </w:r>
        <w:proofErr w:type="spellStart"/>
        <w:r w:rsidR="00C71104">
          <w:rPr>
            <w:rFonts w:ascii="Courier New" w:hAnsi="Courier New" w:cs="Courier New"/>
          </w:rPr>
          <w:t>DotKids</w:t>
        </w:r>
        <w:proofErr w:type="spellEnd"/>
        <w:r w:rsidR="00C71104">
          <w:rPr>
            <w:rFonts w:ascii="Courier New" w:hAnsi="Courier New" w:cs="Courier New"/>
          </w:rPr>
          <w:t xml:space="preserve"> Foundation ha</w:t>
        </w:r>
        <w:r w:rsidRPr="007F1DB9">
          <w:rPr>
            <w:rFonts w:ascii="Courier New" w:hAnsi="Courier New" w:cs="Courier New"/>
          </w:rPr>
          <w:t>s a</w:t>
        </w:r>
        <w:r w:rsidR="00550948">
          <w:rPr>
            <w:rFonts w:ascii="Courier New" w:hAnsi="Courier New" w:cs="Courier New"/>
          </w:rPr>
          <w:t>n open</w:t>
        </w:r>
        <w:r w:rsidRPr="007F1DB9">
          <w:rPr>
            <w:rFonts w:ascii="Courier New" w:hAnsi="Courier New" w:cs="Courier New"/>
          </w:rPr>
          <w:t xml:space="preserve"> membership </w:t>
        </w:r>
        <w:r w:rsidR="00C71104">
          <w:rPr>
            <w:rFonts w:ascii="Courier New" w:hAnsi="Courier New" w:cs="Courier New"/>
          </w:rPr>
          <w:t>structure that</w:t>
        </w:r>
        <w:r w:rsidRPr="007F1DB9">
          <w:rPr>
            <w:rFonts w:ascii="Courier New" w:hAnsi="Courier New" w:cs="Courier New"/>
          </w:rPr>
          <w:t xml:space="preserve"> invites community members outlined in 20(a) </w:t>
        </w:r>
        <w:r w:rsidR="00C71104">
          <w:rPr>
            <w:rFonts w:ascii="Courier New" w:hAnsi="Courier New" w:cs="Courier New"/>
          </w:rPr>
          <w:t>to join together in supporting the advocacy of UNCRC principles and reaching kids online.</w:t>
        </w:r>
      </w:ins>
    </w:p>
    <w:p w:rsidR="001A7FF9" w:rsidRPr="007F1DB9" w:rsidRDefault="001A7FF9" w:rsidP="001D541F">
      <w:pPr>
        <w:rPr>
          <w:ins w:id="10" w:author="DotKids" w:date="2014-05-01T00:37:00Z"/>
          <w:rFonts w:ascii="Courier New" w:hAnsi="Courier New" w:cs="Courier New"/>
        </w:rPr>
      </w:pPr>
    </w:p>
    <w:p w:rsidR="001D541F" w:rsidRPr="007F1DB9" w:rsidRDefault="00F16C3E" w:rsidP="001D541F">
      <w:pPr>
        <w:rPr>
          <w:rFonts w:ascii="Courier New" w:hAnsi="Courier New" w:cs="Courier New"/>
        </w:rPr>
      </w:pPr>
      <w:ins w:id="11" w:author="DotKids" w:date="2014-05-01T00:37:00Z">
        <w:r w:rsidRPr="007F1DB9">
          <w:rPr>
            <w:rFonts w:ascii="Courier New" w:hAnsi="Courier New" w:cs="Courier New"/>
          </w:rPr>
          <w:t>c</w:t>
        </w:r>
      </w:ins>
      <w:r w:rsidR="001D541F" w:rsidRPr="007F1DB9">
        <w:rPr>
          <w:rFonts w:ascii="Courier New" w:hAnsi="Courier New" w:cs="Courier New"/>
        </w:rPr>
        <w:t>) Encourage children’s participation online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 core principle of the Internet governance discussion is in its multi-stakeholder model, where everyone can participate. </w:t>
      </w:r>
      <w:proofErr w:type="gramStart"/>
      <w:r w:rsidRPr="007F1DB9">
        <w:rPr>
          <w:rFonts w:ascii="Courier New" w:hAnsi="Courier New" w:cs="Courier New"/>
        </w:rPr>
        <w:t>Kids is</w:t>
      </w:r>
      <w:proofErr w:type="gramEnd"/>
      <w:r w:rsidRPr="007F1DB9">
        <w:rPr>
          <w:rFonts w:ascii="Courier New" w:hAnsi="Courier New" w:cs="Courier New"/>
        </w:rPr>
        <w:t xml:space="preserve"> one of the important stakeholders of the Internet world as Internet is becoming widely available to many people at their early stages of development. The inclusion of children in the building process is important, and that their participation indeed also makes the multi-stakeholder model of the Internet stronger. However, there is still not enough Internet Governance discussion that involves children as they require extra guidance, facilitation and also financial support.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aim to contribute to addressing these needs</w:t>
      </w:r>
      <w:del w:id="12" w:author="DotKids" w:date="2014-05-01T00:37:00Z">
        <w:r w:rsidRPr="00C5445F">
          <w:rPr>
            <w:rFonts w:ascii="Courier New" w:hAnsi="Courier New" w:cs="Courier New"/>
          </w:rPr>
          <w:delText>.</w:delText>
        </w:r>
      </w:del>
      <w:ins w:id="13" w:author="DotKids" w:date="2014-05-01T00:37:00Z">
        <w:r w:rsidR="003340DD" w:rsidRPr="007F1DB9">
          <w:rPr>
            <w:rFonts w:ascii="Courier New" w:hAnsi="Courier New" w:cs="Courier New"/>
          </w:rPr>
          <w:t xml:space="preserve"> by facilitating kids to .exercise their right to participate as stipulated in Articles 12 and 13 of the UNCRC</w:t>
        </w:r>
        <w:proofErr w:type="gramStart"/>
        <w:r w:rsidR="003340DD" w:rsidRPr="007F1DB9">
          <w:rPr>
            <w:rFonts w:ascii="Courier New" w:hAnsi="Courier New" w:cs="Courier New"/>
          </w:rPr>
          <w:t>.</w:t>
        </w:r>
        <w:r w:rsidRPr="007F1DB9">
          <w:rPr>
            <w:rFonts w:ascii="Courier New" w:hAnsi="Courier New" w:cs="Courier New"/>
          </w:rPr>
          <w:t>.</w:t>
        </w:r>
      </w:ins>
      <w:proofErr w:type="gramEnd"/>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lastRenderedPageBreak/>
        <w:t xml:space="preserve">As a not-for-profit organization,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is dedicated to developing and operating the .kids TLD as an economically viable registry that not only provides a kids-friendly namespace for the Internet, but also have the capability to contribute funds to projects that support the training of children to participate in global Internet governance. Furthermore, as the Foundation and the .kids TLD grows, we hope to contribute more widely to projects enhancing the wellbeing of children, especially as related to their wellbeing online, but also their general welfare.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Beyond supporting kids’ participation in global Internet governance,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itself will also act as a breeding ground for kids to be involved with the Internet Governance discussion process. We will incorporate children-led groups (such as Kids Dream in Hong Kong, Kid’s Link from Fiji, and the Children’s Committee from Cambodia) as part of its organizational structure and governance, as children advisory councillors.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believes that this process not only ensures that the voices of children are heard in all policy development processes, but will also contribute to nurturing children participation in Internet governance and other global policies in general.</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del w:id="14" w:author="DotKids" w:date="2014-05-01T00:37:00Z">
        <w:r w:rsidRPr="00C5445F">
          <w:rPr>
            <w:rFonts w:ascii="Courier New" w:hAnsi="Courier New" w:cs="Courier New"/>
          </w:rPr>
          <w:delText>c</w:delText>
        </w:r>
      </w:del>
      <w:ins w:id="15" w:author="DotKids" w:date="2014-05-01T00:37:00Z">
        <w:r w:rsidR="00F16C3E" w:rsidRPr="007F1DB9">
          <w:rPr>
            <w:rFonts w:ascii="Courier New" w:hAnsi="Courier New" w:cs="Courier New"/>
          </w:rPr>
          <w:t>d</w:t>
        </w:r>
      </w:ins>
      <w:r w:rsidRPr="007F1DB9">
        <w:rPr>
          <w:rFonts w:ascii="Courier New" w:hAnsi="Courier New" w:cs="Courier New"/>
        </w:rPr>
        <w:t>) Create a kids friendly internet space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Provide an Internet space with best interests of kids in mind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Create a movement where content providers would create websites for kids from kids’ perspective -</w:t>
      </w:r>
    </w:p>
    <w:p w:rsidR="001D541F" w:rsidRPr="007F1DB9" w:rsidRDefault="001D541F" w:rsidP="001D541F">
      <w:pPr>
        <w:rPr>
          <w:rFonts w:ascii="Courier New" w:hAnsi="Courier New" w:cs="Courier New"/>
        </w:rPr>
      </w:pPr>
      <w:r w:rsidRPr="007F1DB9">
        <w:rPr>
          <w:rFonts w:ascii="Courier New" w:hAnsi="Courier New" w:cs="Courier New"/>
        </w:rPr>
        <w:t xml:space="preserve">We have published books specially designed for kids. However, there are </w:t>
      </w:r>
      <w:del w:id="16" w:author="DotKids" w:date="2014-05-01T00:37:00Z">
        <w:r w:rsidRPr="00C5445F">
          <w:rPr>
            <w:rFonts w:ascii="Courier New" w:hAnsi="Courier New" w:cs="Courier New"/>
          </w:rPr>
          <w:delText>no</w:delText>
        </w:r>
      </w:del>
      <w:ins w:id="17" w:author="DotKids" w:date="2014-05-01T00:37:00Z">
        <w:r w:rsidR="00F16C3E" w:rsidRPr="007F1DB9">
          <w:rPr>
            <w:rFonts w:ascii="Courier New" w:hAnsi="Courier New" w:cs="Courier New"/>
          </w:rPr>
          <w:t>few</w:t>
        </w:r>
      </w:ins>
      <w:r w:rsidR="00F16C3E" w:rsidRPr="007F1DB9">
        <w:rPr>
          <w:rFonts w:ascii="Courier New" w:hAnsi="Courier New" w:cs="Courier New"/>
        </w:rPr>
        <w:t xml:space="preserve"> </w:t>
      </w:r>
      <w:r w:rsidRPr="007F1DB9">
        <w:rPr>
          <w:rFonts w:ascii="Courier New" w:hAnsi="Courier New" w:cs="Courier New"/>
        </w:rPr>
        <w:t xml:space="preserve">websites that are specifically designed for kids’ from their angles.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will develop guideline for content providers for reference.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Development of relevant guideline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Kids-friendly is not primarily about safety, but also the complexity of information, effectiveness and attractiveness of its presentation to kids. In order to be truly kids-friendly, the platform should be built from a child’s point of view but not merely an illustration from the adults. For example, today there is a lot of information online, but many articles, such as on Wikipedia, even though may be kids “safe”, may not be kids “friendly”.  The language, presentation and flow are all important parts of making content kids-friendly.</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“.kids”, as the specific domain dedicated to the </w:t>
      </w:r>
      <w:proofErr w:type="gramStart"/>
      <w:r w:rsidRPr="007F1DB9">
        <w:rPr>
          <w:rFonts w:ascii="Courier New" w:hAnsi="Courier New" w:cs="Courier New"/>
        </w:rPr>
        <w:t>kids</w:t>
      </w:r>
      <w:proofErr w:type="gramEnd"/>
      <w:r w:rsidRPr="007F1DB9">
        <w:rPr>
          <w:rFonts w:ascii="Courier New" w:hAnsi="Courier New" w:cs="Courier New"/>
        </w:rPr>
        <w:t xml:space="preserve"> community, will have a core mandate to advocate the production and publishing of more kids friendly content online.  One of the goals of the .kids TLD would be to develop it as a domain of choice for kids friendly content, which in turn engages the interest of kids and hence the participation of kids globally to take part in contributing to the Internet world.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UNCRC encourages the development of appropriate guidelines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According to Article 17 of the UNCRC, it encourages the development of appropriate guidelines for the protection of the child from </w:t>
      </w:r>
      <w:r w:rsidRPr="007F1DB9">
        <w:rPr>
          <w:rFonts w:ascii="Courier New" w:hAnsi="Courier New" w:cs="Courier New"/>
        </w:rPr>
        <w:lastRenderedPageBreak/>
        <w:t xml:space="preserve">information and material injurious to his or her well-being, bearing in mind the provisions of articles 13 and 18.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Foundations develops a set of appropriate guidelines for the takedown mechanism and the protection system to protect the children from materials on the content of the internet that may harm and disturb kids.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All .kids registrants must adopt the guideline and the failure to adhere to the guidelines will be grounds for suspension of the domain.  The </w:t>
      </w:r>
      <w:proofErr w:type="gramStart"/>
      <w:r w:rsidRPr="007F1DB9">
        <w:rPr>
          <w:rFonts w:ascii="Courier New" w:hAnsi="Courier New" w:cs="Courier New"/>
        </w:rPr>
        <w:t>mechanisms for suspension is</w:t>
      </w:r>
      <w:proofErr w:type="gramEnd"/>
      <w:r w:rsidRPr="007F1DB9">
        <w:rPr>
          <w:rFonts w:ascii="Courier New" w:hAnsi="Courier New" w:cs="Courier New"/>
        </w:rPr>
        <w:t xml:space="preserve"> further discussed in #20e.  Registrants are also encouraged to produce content and services that are kids friendly and would enhance the browsing and user experience of kids.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Protection Scheme designed and maintained by children rights experts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Beyond the standard </w:t>
      </w:r>
      <w:proofErr w:type="spellStart"/>
      <w:r w:rsidRPr="007F1DB9">
        <w:rPr>
          <w:rFonts w:ascii="Courier New" w:hAnsi="Courier New" w:cs="Courier New"/>
        </w:rPr>
        <w:t>gTLD</w:t>
      </w:r>
      <w:proofErr w:type="spellEnd"/>
      <w:r w:rsidRPr="007F1DB9">
        <w:rPr>
          <w:rFonts w:ascii="Courier New" w:hAnsi="Courier New" w:cs="Courier New"/>
        </w:rPr>
        <w:t xml:space="preserve"> dispute resolution (UDRP) and suspension policies (URS) the “.kids” registry will develop and implement special dispute and rapid suspension policies as mechanisms to curb inappropriate content and services.  Further details are included in #20e.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del w:id="18" w:author="DotKids" w:date="2014-05-01T00:37:00Z">
        <w:r w:rsidRPr="00C5445F">
          <w:rPr>
            <w:rFonts w:ascii="Courier New" w:hAnsi="Courier New" w:cs="Courier New"/>
          </w:rPr>
          <w:delText>d</w:delText>
        </w:r>
      </w:del>
      <w:ins w:id="19" w:author="DotKids" w:date="2014-05-01T00:37:00Z">
        <w:r w:rsidR="00C3506D">
          <w:rPr>
            <w:rFonts w:ascii="Courier New" w:hAnsi="Courier New" w:cs="Courier New"/>
          </w:rPr>
          <w:t>e</w:t>
        </w:r>
      </w:ins>
      <w:r w:rsidRPr="007F1DB9">
        <w:rPr>
          <w:rFonts w:ascii="Courier New" w:hAnsi="Courier New" w:cs="Courier New"/>
        </w:rPr>
        <w:t>) Support and Contribute to the Children Community</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As a not-for-profit organisation, </w:t>
      </w:r>
      <w:proofErr w:type="spellStart"/>
      <w:r w:rsidRPr="007F1DB9">
        <w:rPr>
          <w:rFonts w:ascii="Courier New" w:hAnsi="Courier New" w:cs="Courier New"/>
        </w:rPr>
        <w:t>DotKids</w:t>
      </w:r>
      <w:proofErr w:type="spellEnd"/>
      <w:r w:rsidRPr="007F1DB9">
        <w:rPr>
          <w:rFonts w:ascii="Courier New" w:hAnsi="Courier New" w:cs="Courier New"/>
        </w:rPr>
        <w:t xml:space="preserve"> is committed to contribute to the children community including the support to children’s rights, children welfare and other children oriented initiatives. The .kids TLD aims to drive not only the social value but also to leverage the economic value that could be developed from this domain to contribute back to the children community and fund projects with kids’ best interest at heart.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Foundation hopes to serve as a sustainable source of </w:t>
      </w:r>
      <w:proofErr w:type="gramStart"/>
      <w:r w:rsidRPr="007F1DB9">
        <w:rPr>
          <w:rFonts w:ascii="Courier New" w:hAnsi="Courier New" w:cs="Courier New"/>
        </w:rPr>
        <w:t>support  to</w:t>
      </w:r>
      <w:proofErr w:type="gramEnd"/>
      <w:r w:rsidRPr="007F1DB9">
        <w:rPr>
          <w:rFonts w:ascii="Courier New" w:hAnsi="Courier New" w:cs="Courier New"/>
        </w:rPr>
        <w:t xml:space="preserve"> various children-related initiatives and organizations. This enables the community to have sufficient resources in advocating the rights of child, especially those from developing countries and the minority groups who are always in lack of support and resources.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utmost mission of </w:t>
      </w:r>
      <w:proofErr w:type="spellStart"/>
      <w:r w:rsidRPr="007F1DB9">
        <w:rPr>
          <w:rFonts w:ascii="Courier New" w:hAnsi="Courier New" w:cs="Courier New"/>
        </w:rPr>
        <w:t>DotKids</w:t>
      </w:r>
      <w:proofErr w:type="spellEnd"/>
      <w:r w:rsidRPr="007F1DB9">
        <w:rPr>
          <w:rFonts w:ascii="Courier New" w:hAnsi="Courier New" w:cs="Courier New"/>
        </w:rPr>
        <w:t xml:space="preserve"> is to make the domain name self-sustainable, while able to serve our community and meet our goals.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 Competition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.kids helps in promoting constructive competition in the use of TLDs by promoting of kids friendly content, which in turn advances constructive competition among content providers, including education and infotainment publishers to increase kids friendly content.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B. Consumer Trust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At the heart of the .kids TLD vision is the enhancement of consumer trust: to develop a trusted, secure and stable platform with kids’ best interests in mind.  While </w:t>
      </w:r>
      <w:proofErr w:type="spellStart"/>
      <w:r w:rsidRPr="007F1DB9">
        <w:rPr>
          <w:rFonts w:ascii="Courier New" w:hAnsi="Courier New" w:cs="Courier New"/>
        </w:rPr>
        <w:t>DotKids</w:t>
      </w:r>
      <w:proofErr w:type="spellEnd"/>
      <w:r w:rsidRPr="007F1DB9">
        <w:rPr>
          <w:rFonts w:ascii="Courier New" w:hAnsi="Courier New" w:cs="Courier New"/>
        </w:rPr>
        <w:t xml:space="preserve"> does not believe in censorship, a core policy of the .kids TLD is a rapid suspension policy to </w:t>
      </w:r>
      <w:proofErr w:type="gramStart"/>
      <w:r w:rsidRPr="007F1DB9">
        <w:rPr>
          <w:rFonts w:ascii="Courier New" w:hAnsi="Courier New" w:cs="Courier New"/>
        </w:rPr>
        <w:t>mitigate</w:t>
      </w:r>
      <w:proofErr w:type="gramEnd"/>
      <w:r w:rsidRPr="007F1DB9">
        <w:rPr>
          <w:rFonts w:ascii="Courier New" w:hAnsi="Courier New" w:cs="Courier New"/>
        </w:rPr>
        <w:t xml:space="preserve"> against harmful materials for kids.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C. Consumer Choice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.kids provides a choice for registrants to associate with and lend their support to </w:t>
      </w:r>
      <w:proofErr w:type="gramStart"/>
      <w:r w:rsidRPr="007F1DB9">
        <w:rPr>
          <w:rFonts w:ascii="Courier New" w:hAnsi="Courier New" w:cs="Courier New"/>
        </w:rPr>
        <w:t>kids</w:t>
      </w:r>
      <w:proofErr w:type="gramEnd"/>
      <w:r w:rsidRPr="007F1DB9">
        <w:rPr>
          <w:rFonts w:ascii="Courier New" w:hAnsi="Courier New" w:cs="Courier New"/>
        </w:rPr>
        <w:t xml:space="preserve"> friendly content and services.  Internet users, especially kids, can choose to browse to .kids websites for </w:t>
      </w:r>
      <w:proofErr w:type="gramStart"/>
      <w:r w:rsidRPr="007F1DB9">
        <w:rPr>
          <w:rFonts w:ascii="Courier New" w:hAnsi="Courier New" w:cs="Courier New"/>
        </w:rPr>
        <w:t>kids</w:t>
      </w:r>
      <w:proofErr w:type="gramEnd"/>
      <w:r w:rsidRPr="007F1DB9">
        <w:rPr>
          <w:rFonts w:ascii="Courier New" w:hAnsi="Courier New" w:cs="Courier New"/>
        </w:rPr>
        <w:t xml:space="preserve"> friendly content.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18(b).</w:t>
      </w:r>
      <w:proofErr w:type="gramEnd"/>
      <w:r w:rsidRPr="004D230A">
        <w:rPr>
          <w:rFonts w:ascii="Arial" w:eastAsia="Arial Unicode MS" w:hAnsi="Arial" w:cs="Arial"/>
          <w:b/>
          <w:sz w:val="24"/>
        </w:rPr>
        <w:t xml:space="preserve"> How do you expect that your proposed </w:t>
      </w:r>
      <w:proofErr w:type="spellStart"/>
      <w:r w:rsidRPr="004D230A">
        <w:rPr>
          <w:rFonts w:ascii="Arial" w:eastAsia="Arial Unicode MS" w:hAnsi="Arial" w:cs="Arial"/>
          <w:b/>
          <w:sz w:val="24"/>
        </w:rPr>
        <w:t>gTLD</w:t>
      </w:r>
      <w:proofErr w:type="spellEnd"/>
      <w:r w:rsidRPr="004D230A">
        <w:rPr>
          <w:rFonts w:ascii="Arial" w:eastAsia="Arial Unicode MS" w:hAnsi="Arial" w:cs="Arial"/>
          <w:b/>
          <w:sz w:val="24"/>
        </w:rPr>
        <w:t xml:space="preserve"> will benefit registrants, Internet users, and others?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.kids with its community-based nature is believed to offer the below distinguished benefits to the registrant, Internet users and the Internet world as a whole:</w:t>
      </w:r>
    </w:p>
    <w:p w:rsidR="001D541F" w:rsidRPr="007F1DB9" w:rsidRDefault="001D541F" w:rsidP="001D541F">
      <w:pPr>
        <w:rPr>
          <w:rFonts w:ascii="Courier New" w:hAnsi="Courier New" w:cs="Courier New"/>
        </w:rPr>
      </w:pPr>
      <w:r w:rsidRPr="007F1DB9">
        <w:rPr>
          <w:rFonts w:ascii="Courier New" w:hAnsi="Courier New" w:cs="Courier New"/>
        </w:rPr>
        <w:t xml:space="preserve">•   </w:t>
      </w:r>
      <w:r w:rsidRPr="007F1DB9">
        <w:rPr>
          <w:rFonts w:ascii="Courier New" w:hAnsi="Courier New" w:cs="Courier New"/>
        </w:rPr>
        <w:tab/>
        <w:t>An enhanced consumer choice for registrants or other Internet users with a highly identifiable and measurable segment for differentiated or concentrated marketing at a heightened accessibility</w:t>
      </w:r>
    </w:p>
    <w:p w:rsidR="001D541F" w:rsidRPr="007F1DB9" w:rsidRDefault="001D541F" w:rsidP="001D541F">
      <w:pPr>
        <w:rPr>
          <w:rFonts w:ascii="Courier New" w:hAnsi="Courier New" w:cs="Courier New"/>
        </w:rPr>
      </w:pPr>
      <w:r w:rsidRPr="007F1DB9">
        <w:rPr>
          <w:rFonts w:ascii="Courier New" w:hAnsi="Courier New" w:cs="Courier New"/>
        </w:rPr>
        <w:t xml:space="preserve">•   </w:t>
      </w:r>
      <w:r w:rsidRPr="007F1DB9">
        <w:rPr>
          <w:rFonts w:ascii="Courier New" w:hAnsi="Courier New" w:cs="Courier New"/>
        </w:rPr>
        <w:tab/>
        <w:t>A better-tailored user experience for the targeted end-users through developing Content Guidelines for content providers as reference</w:t>
      </w:r>
    </w:p>
    <w:p w:rsidR="001D541F" w:rsidRPr="007F1DB9" w:rsidRDefault="001D541F" w:rsidP="001D541F">
      <w:pPr>
        <w:rPr>
          <w:rFonts w:ascii="Courier New" w:hAnsi="Courier New" w:cs="Courier New"/>
        </w:rPr>
      </w:pPr>
      <w:r w:rsidRPr="007F1DB9">
        <w:rPr>
          <w:rFonts w:ascii="Courier New" w:hAnsi="Courier New" w:cs="Courier New"/>
        </w:rPr>
        <w:t xml:space="preserve">•   </w:t>
      </w:r>
      <w:r w:rsidRPr="007F1DB9">
        <w:rPr>
          <w:rFonts w:ascii="Courier New" w:hAnsi="Courier New" w:cs="Courier New"/>
        </w:rPr>
        <w:tab/>
        <w:t>A specialized Internet space of higher trust and confidence level for both the end-users and the various related stakeholders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Area of Specialty</w:t>
      </w:r>
    </w:p>
    <w:p w:rsidR="001D541F" w:rsidRPr="00C5445F" w:rsidRDefault="001D541F" w:rsidP="001D541F">
      <w:pPr>
        <w:rPr>
          <w:del w:id="20" w:author="DotKids" w:date="2014-05-01T00:37:00Z"/>
          <w:rFonts w:ascii="Courier New" w:hAnsi="Courier New" w:cs="Courier New"/>
        </w:rPr>
      </w:pPr>
      <w:del w:id="21" w:author="DotKids" w:date="2014-05-01T00:37:00Z">
        <w:r w:rsidRPr="00C5445F">
          <w:rPr>
            <w:rFonts w:ascii="Courier New" w:hAnsi="Courier New" w:cs="Courier New"/>
          </w:rPr>
          <w:delText>The kids community of children includes the segments as below:</w:delText>
        </w:r>
      </w:del>
    </w:p>
    <w:p w:rsidR="001D541F" w:rsidRPr="00C5445F" w:rsidRDefault="001D541F" w:rsidP="001D541F">
      <w:pPr>
        <w:rPr>
          <w:del w:id="22" w:author="DotKids" w:date="2014-05-01T00:37:00Z"/>
          <w:rFonts w:ascii="Courier New" w:hAnsi="Courier New" w:cs="Courier New"/>
        </w:rPr>
      </w:pPr>
    </w:p>
    <w:p w:rsidR="001D541F" w:rsidRPr="007F1DB9" w:rsidRDefault="001D541F" w:rsidP="001D541F">
      <w:pPr>
        <w:rPr>
          <w:rFonts w:ascii="Courier New" w:hAnsi="Courier New" w:cs="Courier New"/>
        </w:rPr>
      </w:pPr>
      <w:del w:id="23" w:author="DotKids" w:date="2014-05-01T00:37:00Z">
        <w:r w:rsidRPr="00C5445F">
          <w:rPr>
            <w:rFonts w:ascii="Courier New" w:hAnsi="Courier New" w:cs="Courier New"/>
          </w:rPr>
          <w:delText xml:space="preserve">1) Kids: </w:delText>
        </w:r>
      </w:del>
      <w:r w:rsidRPr="007F1DB9">
        <w:rPr>
          <w:rFonts w:ascii="Courier New" w:hAnsi="Courier New" w:cs="Courier New"/>
        </w:rPr>
        <w:t xml:space="preserve">Defined by the UNCRC convention, a child means every human being below the age of eighteen </w:t>
      </w:r>
      <w:ins w:id="24" w:author="DotKids" w:date="2014-05-01T00:37:00Z">
        <w:r w:rsidR="00003DF7" w:rsidRPr="007F1DB9">
          <w:rPr>
            <w:rFonts w:ascii="Courier New" w:hAnsi="Courier New" w:cs="Courier New"/>
          </w:rPr>
          <w:t xml:space="preserve">(18) </w:t>
        </w:r>
      </w:ins>
      <w:r w:rsidRPr="007F1DB9">
        <w:rPr>
          <w:rFonts w:ascii="Courier New" w:hAnsi="Courier New" w:cs="Courier New"/>
        </w:rPr>
        <w:t>years unless under the law applicable to the child, majority is attained earlier</w:t>
      </w:r>
      <w:ins w:id="25" w:author="DotKids" w:date="2014-05-01T00:37:00Z">
        <w:r w:rsidR="00003DF7" w:rsidRPr="007F1DB9">
          <w:rPr>
            <w:rFonts w:ascii="Courier New" w:hAnsi="Courier New" w:cs="Courier New"/>
          </w:rPr>
          <w:t>.</w:t>
        </w:r>
      </w:ins>
    </w:p>
    <w:p w:rsidR="00003DF7" w:rsidRPr="007F1DB9" w:rsidRDefault="00003DF7" w:rsidP="001D541F">
      <w:pPr>
        <w:rPr>
          <w:rFonts w:ascii="Courier New" w:hAnsi="Courier New" w:cs="Courier New"/>
        </w:rPr>
      </w:pPr>
    </w:p>
    <w:p w:rsidR="001D541F" w:rsidRPr="00C5445F" w:rsidRDefault="001D541F" w:rsidP="001D541F">
      <w:pPr>
        <w:rPr>
          <w:del w:id="26" w:author="DotKids" w:date="2014-05-01T00:37:00Z"/>
          <w:rFonts w:ascii="Courier New" w:hAnsi="Courier New" w:cs="Courier New"/>
        </w:rPr>
      </w:pPr>
      <w:del w:id="27" w:author="DotKids" w:date="2014-05-01T00:37:00Z">
        <w:r w:rsidRPr="00C5445F">
          <w:rPr>
            <w:rFonts w:ascii="Courier New" w:hAnsi="Courier New" w:cs="Courier New"/>
          </w:rPr>
          <w:delText>2) Charities, non-government organizations and government institutions that work on the well-being of children. This also includes the alliances that promotes causes that promote the well-being of children</w:delText>
        </w:r>
      </w:del>
    </w:p>
    <w:p w:rsidR="001D541F" w:rsidRPr="00C5445F" w:rsidRDefault="001D541F" w:rsidP="001D541F">
      <w:pPr>
        <w:rPr>
          <w:del w:id="28" w:author="DotKids" w:date="2014-05-01T00:37:00Z"/>
          <w:rFonts w:ascii="Courier New" w:hAnsi="Courier New" w:cs="Courier New"/>
        </w:rPr>
      </w:pPr>
    </w:p>
    <w:p w:rsidR="001D541F" w:rsidRPr="00C5445F" w:rsidRDefault="001D541F" w:rsidP="001D541F">
      <w:pPr>
        <w:rPr>
          <w:del w:id="29" w:author="DotKids" w:date="2014-05-01T00:37:00Z"/>
          <w:rFonts w:ascii="Courier New" w:hAnsi="Courier New" w:cs="Courier New"/>
        </w:rPr>
      </w:pPr>
      <w:del w:id="30" w:author="DotKids" w:date="2014-05-01T00:37:00Z">
        <w:r w:rsidRPr="00C5445F">
          <w:rPr>
            <w:rFonts w:ascii="Courier New" w:hAnsi="Courier New" w:cs="Courier New"/>
          </w:rPr>
          <w:delText>3) Parents and educators: As a matter of fact, they constitute a large part of and have a huge impact on a child’s growth.</w:delText>
        </w:r>
      </w:del>
    </w:p>
    <w:p w:rsidR="001D541F" w:rsidRPr="00C5445F" w:rsidRDefault="001D541F" w:rsidP="001D541F">
      <w:pPr>
        <w:rPr>
          <w:del w:id="31" w:author="DotKids" w:date="2014-05-01T00:37:00Z"/>
          <w:rFonts w:ascii="Courier New" w:hAnsi="Courier New" w:cs="Courier New"/>
        </w:rPr>
      </w:pPr>
    </w:p>
    <w:p w:rsidR="001D541F" w:rsidRPr="00C5445F" w:rsidRDefault="001D541F" w:rsidP="001D541F">
      <w:pPr>
        <w:rPr>
          <w:del w:id="32" w:author="DotKids" w:date="2014-05-01T00:37:00Z"/>
          <w:rFonts w:ascii="Courier New" w:hAnsi="Courier New" w:cs="Courier New"/>
        </w:rPr>
      </w:pPr>
      <w:del w:id="33" w:author="DotKids" w:date="2014-05-01T00:37:00Z">
        <w:r w:rsidRPr="00C5445F">
          <w:rPr>
            <w:rFonts w:ascii="Courier New" w:hAnsi="Courier New" w:cs="Courier New"/>
          </w:rPr>
          <w:delText>4) Educational institutions, organizations and operations that are primarily serving children</w:delText>
        </w:r>
      </w:del>
    </w:p>
    <w:p w:rsidR="001D541F" w:rsidRPr="00C5445F" w:rsidRDefault="001D541F" w:rsidP="001D541F">
      <w:pPr>
        <w:rPr>
          <w:del w:id="34" w:author="DotKids" w:date="2014-05-01T00:37:00Z"/>
          <w:rFonts w:ascii="Courier New" w:hAnsi="Courier New" w:cs="Courier New"/>
        </w:rPr>
      </w:pPr>
    </w:p>
    <w:p w:rsidR="004E41A5" w:rsidRPr="007F1DB9" w:rsidRDefault="00003DF7" w:rsidP="004E41A5">
      <w:pPr>
        <w:rPr>
          <w:ins w:id="35" w:author="DotKids" w:date="2014-05-01T00:37:00Z"/>
          <w:rFonts w:ascii="Courier New" w:hAnsi="Courier New" w:cs="Courier New"/>
        </w:rPr>
      </w:pPr>
      <w:ins w:id="36" w:author="DotKids" w:date="2014-05-01T00:37:00Z">
        <w:r w:rsidRPr="007F1DB9">
          <w:rPr>
            <w:rFonts w:ascii="Courier New" w:hAnsi="Courier New" w:cs="Courier New"/>
          </w:rPr>
          <w:t>As consistent with the</w:t>
        </w:r>
        <w:r w:rsidR="004E41A5" w:rsidRPr="007F1DB9">
          <w:rPr>
            <w:rFonts w:ascii="Courier New" w:hAnsi="Courier New" w:cs="Courier New"/>
          </w:rPr>
          <w:t xml:space="preserve"> children rights </w:t>
        </w:r>
        <w:r w:rsidRPr="007F1DB9">
          <w:rPr>
            <w:rFonts w:ascii="Courier New" w:hAnsi="Courier New" w:cs="Courier New"/>
          </w:rPr>
          <w:t xml:space="preserve">approach of </w:t>
        </w:r>
        <w:r w:rsidR="004E41A5" w:rsidRPr="007F1DB9">
          <w:rPr>
            <w:rFonts w:ascii="Courier New" w:hAnsi="Courier New" w:cs="Courier New"/>
          </w:rPr>
          <w:t xml:space="preserve">the </w:t>
        </w:r>
        <w:r w:rsidRPr="007F1DB9">
          <w:rPr>
            <w:rFonts w:ascii="Courier New" w:hAnsi="Courier New" w:cs="Courier New"/>
          </w:rPr>
          <w:t xml:space="preserve">United Nations Committee on the Rights of the Child, kids </w:t>
        </w:r>
        <w:r w:rsidR="004E41A5" w:rsidRPr="007F1DB9">
          <w:rPr>
            <w:rFonts w:ascii="Courier New" w:hAnsi="Courier New" w:cs="Courier New"/>
          </w:rPr>
          <w:t>do not exist independently in the community</w:t>
        </w:r>
        <w:r w:rsidR="00C70848" w:rsidRPr="007F1DB9">
          <w:rPr>
            <w:rFonts w:ascii="Courier New" w:hAnsi="Courier New" w:cs="Courier New"/>
          </w:rPr>
          <w:t xml:space="preserve"> they are a vulnerable group whose rights are to be advocated and defended by those who are involved with kids to protect, promote and advocate their rights for their best interests.</w:t>
        </w:r>
        <w:r w:rsidR="004E41A5" w:rsidRPr="007F1DB9">
          <w:rPr>
            <w:rFonts w:ascii="Courier New" w:hAnsi="Courier New" w:cs="Courier New"/>
          </w:rPr>
          <w:t xml:space="preserve"> </w:t>
        </w:r>
      </w:ins>
    </w:p>
    <w:p w:rsidR="00C70848" w:rsidRPr="007F1DB9" w:rsidRDefault="00C70848" w:rsidP="001D541F">
      <w:pPr>
        <w:rPr>
          <w:ins w:id="37" w:author="DotKids" w:date="2014-05-01T00:37:00Z"/>
          <w:rFonts w:ascii="Courier New" w:hAnsi="Courier New" w:cs="Courier New"/>
        </w:rPr>
      </w:pPr>
    </w:p>
    <w:p w:rsidR="00C70848" w:rsidRPr="007F1DB9" w:rsidRDefault="00C70848" w:rsidP="00C70848">
      <w:pPr>
        <w:rPr>
          <w:ins w:id="38" w:author="DotKids" w:date="2014-05-01T00:37:00Z"/>
          <w:rFonts w:ascii="Courier New" w:hAnsi="Courier New" w:cs="Courier New"/>
        </w:rPr>
      </w:pPr>
      <w:ins w:id="39" w:author="DotKids" w:date="2014-05-01T00:37:00Z">
        <w:r w:rsidRPr="007F1DB9">
          <w:rPr>
            <w:rFonts w:ascii="Courier New" w:hAnsi="Courier New" w:cs="Courier New"/>
          </w:rPr>
          <w:t xml:space="preserve">The Government Advisory Committee (GAC) of ICANN also identified .kids as one of the strings that requires specific safeguards for which the registry operators shall be made aware of the importance of protecting children and their rights consistent with the UNCRC. </w:t>
        </w:r>
        <w:r w:rsidRPr="007F1DB9">
          <w:rPr>
            <w:rFonts w:ascii="Courier New" w:hAnsi="Courier New" w:cs="Courier New"/>
          </w:rPr>
          <w:lastRenderedPageBreak/>
          <w:t xml:space="preserve">(https://gacweb.icann.org/download/attachments/27132037/FINAL_Buenos_Aires_GAC_Communique_20131120.pdf?version=1&amp;modificationDate=1385055905000&amp;api=v2) This further outlines the inherent role of children’s rights in the </w:t>
        </w:r>
        <w:proofErr w:type="gramStart"/>
        <w:r w:rsidRPr="007F1DB9">
          <w:rPr>
            <w:rFonts w:ascii="Courier New" w:hAnsi="Courier New" w:cs="Courier New"/>
          </w:rPr>
          <w:t>kids</w:t>
        </w:r>
        <w:proofErr w:type="gramEnd"/>
        <w:r w:rsidRPr="007F1DB9">
          <w:rPr>
            <w:rFonts w:ascii="Courier New" w:hAnsi="Courier New" w:cs="Courier New"/>
          </w:rPr>
          <w:t xml:space="preserve"> community.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application is the only “.kid(s)” application that is committed to adopting the UNCRC</w:t>
        </w:r>
        <w:r w:rsidR="0069447A">
          <w:rPr>
            <w:rFonts w:ascii="Courier New" w:hAnsi="Courier New" w:cs="Courier New"/>
          </w:rPr>
          <w:t>.</w:t>
        </w:r>
      </w:ins>
    </w:p>
    <w:p w:rsidR="00C70848" w:rsidRPr="007F1DB9" w:rsidRDefault="00C70848" w:rsidP="00C70848">
      <w:pPr>
        <w:rPr>
          <w:ins w:id="40" w:author="DotKids" w:date="2014-05-01T00:37:00Z"/>
          <w:rFonts w:ascii="Courier New" w:hAnsi="Courier New" w:cs="Courier New"/>
        </w:rPr>
      </w:pPr>
    </w:p>
    <w:p w:rsidR="00C70848" w:rsidRPr="007F1DB9" w:rsidRDefault="00C70848" w:rsidP="00C70848">
      <w:pPr>
        <w:rPr>
          <w:ins w:id="41" w:author="DotKids" w:date="2014-05-01T00:37:00Z"/>
          <w:rFonts w:ascii="Courier New" w:hAnsi="Courier New" w:cs="Courier New"/>
        </w:rPr>
      </w:pPr>
      <w:ins w:id="42" w:author="DotKids" w:date="2014-05-01T00:37:00Z">
        <w:r w:rsidRPr="007F1DB9">
          <w:rPr>
            <w:rFonts w:ascii="Courier New" w:hAnsi="Courier New" w:cs="Courier New"/>
          </w:rPr>
          <w:t xml:space="preserve">As a child centric domain space serving the kids community, “.kids” must have </w:t>
        </w:r>
        <w:r w:rsidR="00F4667A" w:rsidRPr="007F1DB9">
          <w:rPr>
            <w:rFonts w:ascii="Courier New" w:hAnsi="Courier New" w:cs="Courier New"/>
          </w:rPr>
          <w:t>appropriate</w:t>
        </w:r>
        <w:r w:rsidRPr="007F1DB9">
          <w:rPr>
            <w:rFonts w:ascii="Courier New" w:hAnsi="Courier New" w:cs="Courier New"/>
          </w:rPr>
          <w:t xml:space="preserve"> safeguards beyond the b</w:t>
        </w:r>
        <w:r w:rsidR="00C36865" w:rsidRPr="007F1DB9">
          <w:rPr>
            <w:rFonts w:ascii="Courier New" w:hAnsi="Courier New" w:cs="Courier New"/>
          </w:rPr>
          <w:t xml:space="preserve">aseline ICANN </w:t>
        </w:r>
        <w:proofErr w:type="spellStart"/>
        <w:r w:rsidR="00C36865" w:rsidRPr="007F1DB9">
          <w:rPr>
            <w:rFonts w:ascii="Courier New" w:hAnsi="Courier New" w:cs="Courier New"/>
          </w:rPr>
          <w:t>gTLD</w:t>
        </w:r>
        <w:proofErr w:type="spellEnd"/>
        <w:r w:rsidR="00C36865" w:rsidRPr="007F1DB9">
          <w:rPr>
            <w:rFonts w:ascii="Courier New" w:hAnsi="Courier New" w:cs="Courier New"/>
          </w:rPr>
          <w:t xml:space="preserve"> requirements, </w:t>
        </w:r>
        <w:r w:rsidRPr="007F1DB9">
          <w:rPr>
            <w:rFonts w:ascii="Courier New" w:hAnsi="Courier New" w:cs="Courier New"/>
          </w:rPr>
          <w:t xml:space="preserve">and </w:t>
        </w:r>
        <w:r w:rsidR="00C36865" w:rsidRPr="007F1DB9">
          <w:rPr>
            <w:rFonts w:ascii="Courier New" w:hAnsi="Courier New" w:cs="Courier New"/>
          </w:rPr>
          <w:t xml:space="preserve">be </w:t>
        </w:r>
        <w:r w:rsidRPr="007F1DB9">
          <w:rPr>
            <w:rFonts w:ascii="Courier New" w:hAnsi="Courier New" w:cs="Courier New"/>
          </w:rPr>
          <w:t>represented by entities and individuals that advocate and defend child</w:t>
        </w:r>
        <w:r w:rsidR="00C36865" w:rsidRPr="007F1DB9">
          <w:rPr>
            <w:rFonts w:ascii="Courier New" w:hAnsi="Courier New" w:cs="Courier New"/>
          </w:rPr>
          <w:t>ren</w:t>
        </w:r>
        <w:r w:rsidRPr="007F1DB9">
          <w:rPr>
            <w:rFonts w:ascii="Courier New" w:hAnsi="Courier New" w:cs="Courier New"/>
          </w:rPr>
          <w:t xml:space="preserve"> rights</w:t>
        </w:r>
        <w:r w:rsidR="0069447A">
          <w:rPr>
            <w:rFonts w:ascii="Courier New" w:hAnsi="Courier New" w:cs="Courier New"/>
          </w:rPr>
          <w:t xml:space="preserve"> based on </w:t>
        </w:r>
        <w:r w:rsidRPr="007F1DB9">
          <w:rPr>
            <w:rFonts w:ascii="Courier New" w:hAnsi="Courier New" w:cs="Courier New"/>
          </w:rPr>
          <w:t>principles of the UNCRC.</w:t>
        </w:r>
      </w:ins>
    </w:p>
    <w:p w:rsidR="001D541F" w:rsidRPr="007F1DB9" w:rsidRDefault="001D541F" w:rsidP="001D541F">
      <w:pPr>
        <w:rPr>
          <w:ins w:id="43"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resources at </w:t>
      </w:r>
      <w:proofErr w:type="spellStart"/>
      <w:r w:rsidRPr="007F1DB9">
        <w:rPr>
          <w:rFonts w:ascii="Courier New" w:hAnsi="Courier New" w:cs="Courier New"/>
        </w:rPr>
        <w:t>DotKids</w:t>
      </w:r>
      <w:proofErr w:type="spellEnd"/>
      <w:r w:rsidRPr="007F1DB9">
        <w:rPr>
          <w:rFonts w:ascii="Courier New" w:hAnsi="Courier New" w:cs="Courier New"/>
        </w:rPr>
        <w:t xml:space="preserve"> will be </w:t>
      </w:r>
      <w:proofErr w:type="spellStart"/>
      <w:r w:rsidRPr="007F1DB9">
        <w:rPr>
          <w:rFonts w:ascii="Courier New" w:hAnsi="Courier New" w:cs="Courier New"/>
        </w:rPr>
        <w:t>channeled</w:t>
      </w:r>
      <w:proofErr w:type="spellEnd"/>
      <w:r w:rsidRPr="007F1DB9">
        <w:rPr>
          <w:rFonts w:ascii="Courier New" w:hAnsi="Courier New" w:cs="Courier New"/>
        </w:rPr>
        <w:t xml:space="preserve"> towards meeting the demands and needs of these specific groups. We will also devote to create a movement where content providers would create websites for kids from kids’ perspective. </w:t>
      </w:r>
      <w:proofErr w:type="spellStart"/>
      <w:r w:rsidRPr="007F1DB9">
        <w:rPr>
          <w:rFonts w:ascii="Courier New" w:hAnsi="Courier New" w:cs="Courier New"/>
        </w:rPr>
        <w:t>DotKids</w:t>
      </w:r>
      <w:proofErr w:type="spellEnd"/>
      <w:r w:rsidRPr="007F1DB9">
        <w:rPr>
          <w:rFonts w:ascii="Courier New" w:hAnsi="Courier New" w:cs="Courier New"/>
        </w:rPr>
        <w:t xml:space="preserve"> will also devote resources to </w:t>
      </w:r>
      <w:del w:id="44" w:author="DotKids" w:date="2014-05-01T00:37:00Z">
        <w:r w:rsidRPr="00C5445F">
          <w:rPr>
            <w:rFonts w:ascii="Courier New" w:hAnsi="Courier New" w:cs="Courier New"/>
          </w:rPr>
          <w:delText>createrelevant</w:delText>
        </w:r>
      </w:del>
      <w:ins w:id="45" w:author="DotKids" w:date="2014-05-01T00:37:00Z">
        <w:r w:rsidRPr="007F1DB9">
          <w:rPr>
            <w:rFonts w:ascii="Courier New" w:hAnsi="Courier New" w:cs="Courier New"/>
          </w:rPr>
          <w:t>create</w:t>
        </w:r>
        <w:r w:rsidR="009B198F" w:rsidRPr="007F1DB9">
          <w:rPr>
            <w:rFonts w:ascii="Courier New" w:hAnsi="Courier New" w:cs="Courier New"/>
          </w:rPr>
          <w:t xml:space="preserve"> </w:t>
        </w:r>
        <w:r w:rsidRPr="007F1DB9">
          <w:rPr>
            <w:rFonts w:ascii="Courier New" w:hAnsi="Courier New" w:cs="Courier New"/>
          </w:rPr>
          <w:t>relevant</w:t>
        </w:r>
      </w:ins>
      <w:r w:rsidRPr="007F1DB9">
        <w:rPr>
          <w:rFonts w:ascii="Courier New" w:hAnsi="Courier New" w:cs="Courier New"/>
        </w:rPr>
        <w:t xml:space="preserve"> guidelines for registrants and content providers to design kids-friendly content websites.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Service level </w:t>
      </w:r>
    </w:p>
    <w:p w:rsidR="001D541F" w:rsidRPr="007F1DB9" w:rsidRDefault="001D541F" w:rsidP="001D541F">
      <w:pPr>
        <w:rPr>
          <w:rFonts w:ascii="Courier New" w:hAnsi="Courier New" w:cs="Courier New"/>
        </w:rPr>
      </w:pPr>
      <w:proofErr w:type="spellStart"/>
      <w:r w:rsidRPr="007F1DB9">
        <w:rPr>
          <w:rFonts w:ascii="Courier New" w:hAnsi="Courier New" w:cs="Courier New"/>
        </w:rPr>
        <w:t>DotKids</w:t>
      </w:r>
      <w:proofErr w:type="spellEnd"/>
      <w:r w:rsidRPr="007F1DB9">
        <w:rPr>
          <w:rFonts w:ascii="Courier New" w:hAnsi="Courier New" w:cs="Courier New"/>
        </w:rPr>
        <w:t xml:space="preserve"> is committed to establish a trusted and extended kids-friendly space for children </w:t>
      </w:r>
      <w:proofErr w:type="gramStart"/>
      <w:r w:rsidRPr="007F1DB9">
        <w:rPr>
          <w:rFonts w:ascii="Courier New" w:hAnsi="Courier New" w:cs="Courier New"/>
        </w:rPr>
        <w:t>which</w:t>
      </w:r>
      <w:proofErr w:type="gramEnd"/>
      <w:r w:rsidRPr="007F1DB9">
        <w:rPr>
          <w:rFonts w:ascii="Courier New" w:hAnsi="Courier New" w:cs="Courier New"/>
        </w:rPr>
        <w:t xml:space="preserve"> enables them to acquire information online at ease. We will come from the perspective of </w:t>
      </w:r>
      <w:proofErr w:type="gramStart"/>
      <w:r w:rsidRPr="007F1DB9">
        <w:rPr>
          <w:rFonts w:ascii="Courier New" w:hAnsi="Courier New" w:cs="Courier New"/>
        </w:rPr>
        <w:t>children,</w:t>
      </w:r>
      <w:proofErr w:type="gramEnd"/>
      <w:r w:rsidRPr="007F1DB9">
        <w:rPr>
          <w:rFonts w:ascii="Courier New" w:hAnsi="Courier New" w:cs="Courier New"/>
        </w:rPr>
        <w:t xml:space="preserve"> each registrant will get access to the Guideline which we developed to facilitate</w:t>
      </w:r>
    </w:p>
    <w:p w:rsidR="001D541F" w:rsidRPr="007F1DB9" w:rsidRDefault="001D541F" w:rsidP="001D541F">
      <w:pPr>
        <w:rPr>
          <w:rFonts w:ascii="Courier New" w:hAnsi="Courier New" w:cs="Courier New"/>
        </w:rPr>
      </w:pPr>
      <w:proofErr w:type="gramStart"/>
      <w:r w:rsidRPr="007F1DB9">
        <w:rPr>
          <w:rFonts w:ascii="Courier New" w:hAnsi="Courier New" w:cs="Courier New"/>
        </w:rPr>
        <w:t>registrants</w:t>
      </w:r>
      <w:proofErr w:type="gramEnd"/>
      <w:r w:rsidRPr="007F1DB9">
        <w:rPr>
          <w:rFonts w:ascii="Courier New" w:hAnsi="Courier New" w:cs="Courier New"/>
        </w:rPr>
        <w:t xml:space="preserve"> in maintaining their website. This also helps registrants to effectively communicate to their target group. On top of that, resources generated from the domain registration will contribute back to the </w:t>
      </w:r>
      <w:proofErr w:type="gramStart"/>
      <w:r w:rsidRPr="007F1DB9">
        <w:rPr>
          <w:rFonts w:ascii="Courier New" w:hAnsi="Courier New" w:cs="Courier New"/>
        </w:rPr>
        <w:t>kids</w:t>
      </w:r>
      <w:proofErr w:type="gramEnd"/>
      <w:r w:rsidRPr="007F1DB9">
        <w:rPr>
          <w:rFonts w:ascii="Courier New" w:hAnsi="Courier New" w:cs="Courier New"/>
        </w:rPr>
        <w:t xml:space="preserve"> community so as to further support their development and participation.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To ensure the content is not harmful to children, we have the Protection Scheme in place designed and maintained by children right experts. In adhering to Article 13 where it states children have the freedom to acquire knowledge; we do not intend to censor any information. In view of the special needs of kids, the Protection Mechanism will be in place. We have designed an online portal where it allows children experts from around the globe to vote on whether the content is harmful to kids when any Internet user reports any cases. Moreover, they are handled immediately with serious offences of the content guideline. Any Internet users can report a violation of the Content Guidelines. Details of the Protection Mechanism will be outlined in 20e.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Reputation as Kids’ Best Interest Domain</w:t>
      </w:r>
    </w:p>
    <w:p w:rsidR="001D541F" w:rsidRPr="007F1DB9" w:rsidRDefault="001D541F" w:rsidP="001D541F">
      <w:pPr>
        <w:rPr>
          <w:rFonts w:ascii="Courier New" w:hAnsi="Courier New" w:cs="Courier New"/>
        </w:rPr>
      </w:pPr>
      <w:r w:rsidRPr="007F1DB9">
        <w:rPr>
          <w:rFonts w:ascii="Courier New" w:hAnsi="Courier New" w:cs="Courier New"/>
        </w:rPr>
        <w:t xml:space="preserve">We aim to be recognized as a domain that is the ultimate destination for kids browsing online, in terms of relevance of content and user-friendliness. </w:t>
      </w:r>
      <w:proofErr w:type="spellStart"/>
      <w:r w:rsidRPr="007F1DB9">
        <w:rPr>
          <w:rFonts w:ascii="Courier New" w:hAnsi="Courier New" w:cs="Courier New"/>
        </w:rPr>
        <w:t>DotKids</w:t>
      </w:r>
      <w:proofErr w:type="spellEnd"/>
      <w:r w:rsidRPr="007F1DB9">
        <w:rPr>
          <w:rFonts w:ascii="Courier New" w:hAnsi="Courier New" w:cs="Courier New"/>
        </w:rPr>
        <w:t xml:space="preserve"> will become the primary choice of </w:t>
      </w:r>
      <w:proofErr w:type="spellStart"/>
      <w:r w:rsidRPr="007F1DB9">
        <w:rPr>
          <w:rFonts w:ascii="Courier New" w:hAnsi="Courier New" w:cs="Courier New"/>
        </w:rPr>
        <w:t>gTLD</w:t>
      </w:r>
      <w:proofErr w:type="spellEnd"/>
      <w:r w:rsidRPr="007F1DB9">
        <w:rPr>
          <w:rFonts w:ascii="Courier New" w:hAnsi="Courier New" w:cs="Courier New"/>
        </w:rPr>
        <w:t xml:space="preserve"> for kids-related businesses or content; and the cornerstone in supporting children-centric initiatives and Internet development.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ANTICIPATED BENEFITS TO THE CURRENT SPACE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Improved Competition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lastRenderedPageBreak/>
        <w:t xml:space="preserve">As the first TLD specifically serving the children community, the establishment of .kids domain will provide an alternative consumer choice and thereby allowing registrants to choose a name that best fits their need and to best reach their target group online. To be a </w:t>
      </w:r>
      <w:proofErr w:type="spellStart"/>
      <w:r w:rsidRPr="007F1DB9">
        <w:rPr>
          <w:rFonts w:ascii="Courier New" w:hAnsi="Courier New" w:cs="Courier New"/>
        </w:rPr>
        <w:t>gTLD</w:t>
      </w:r>
      <w:proofErr w:type="spellEnd"/>
      <w:r w:rsidRPr="007F1DB9">
        <w:rPr>
          <w:rFonts w:ascii="Courier New" w:hAnsi="Courier New" w:cs="Courier New"/>
        </w:rPr>
        <w:t xml:space="preserve"> available globally, it must promote a constructive competition in the domain industry.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Differentiation and Innovation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roofErr w:type="spellStart"/>
      <w:r w:rsidRPr="007F1DB9">
        <w:rPr>
          <w:rFonts w:ascii="Courier New" w:hAnsi="Courier New" w:cs="Courier New"/>
        </w:rPr>
        <w:t>DotKids</w:t>
      </w:r>
      <w:proofErr w:type="spellEnd"/>
      <w:r w:rsidRPr="007F1DB9">
        <w:rPr>
          <w:rFonts w:ascii="Courier New" w:hAnsi="Courier New" w:cs="Courier New"/>
        </w:rPr>
        <w:t xml:space="preserve"> is designated as an online space for kids, whereby it would set apart other domain name spaces regarding the relevance of the content for kids, and how the content are produced with kids’ best interest in mind. Moreover, with the Protection Scheme in place maintained by other children right experts, we can ensure the information within the </w:t>
      </w:r>
      <w:proofErr w:type="spellStart"/>
      <w:r w:rsidRPr="007F1DB9">
        <w:rPr>
          <w:rFonts w:ascii="Courier New" w:hAnsi="Courier New" w:cs="Courier New"/>
        </w:rPr>
        <w:t>DotKids</w:t>
      </w:r>
      <w:proofErr w:type="spellEnd"/>
      <w:r w:rsidRPr="007F1DB9">
        <w:rPr>
          <w:rFonts w:ascii="Courier New" w:hAnsi="Courier New" w:cs="Courier New"/>
        </w:rPr>
        <w:t xml:space="preserve"> domain is not harmful to children. This provides a significant differentiation to other TLDs.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Moreover, </w:t>
      </w:r>
      <w:proofErr w:type="spellStart"/>
      <w:r w:rsidRPr="007F1DB9">
        <w:rPr>
          <w:rFonts w:ascii="Courier New" w:hAnsi="Courier New" w:cs="Courier New"/>
        </w:rPr>
        <w:t>DotKids</w:t>
      </w:r>
      <w:proofErr w:type="spellEnd"/>
      <w:r w:rsidRPr="007F1DB9">
        <w:rPr>
          <w:rFonts w:ascii="Courier New" w:hAnsi="Courier New" w:cs="Courier New"/>
        </w:rPr>
        <w:t xml:space="preserve"> is set up as a not-for-profit organization, and revenue from selling the domain names will channel back to community projects for children, especially those related to Internet governance discussion. </w:t>
      </w:r>
      <w:proofErr w:type="spellStart"/>
      <w:r w:rsidRPr="007F1DB9">
        <w:rPr>
          <w:rFonts w:ascii="Courier New" w:hAnsi="Courier New" w:cs="Courier New"/>
        </w:rPr>
        <w:t>DotKids</w:t>
      </w:r>
      <w:proofErr w:type="spellEnd"/>
      <w:r w:rsidRPr="007F1DB9">
        <w:rPr>
          <w:rFonts w:ascii="Courier New" w:hAnsi="Courier New" w:cs="Courier New"/>
        </w:rPr>
        <w:t xml:space="preserve"> would also be a ground for training children on Internet Governance discussion, by including them into our Advisory Board whereby we include their voices in the operations of our domain. This sets us apart from other profit making community based </w:t>
      </w:r>
      <w:proofErr w:type="spellStart"/>
      <w:r w:rsidRPr="007F1DB9">
        <w:rPr>
          <w:rFonts w:ascii="Courier New" w:hAnsi="Courier New" w:cs="Courier New"/>
        </w:rPr>
        <w:t>gTLD</w:t>
      </w:r>
      <w:proofErr w:type="spellEnd"/>
      <w:r w:rsidRPr="007F1DB9">
        <w:rPr>
          <w:rFonts w:ascii="Courier New" w:hAnsi="Courier New" w:cs="Courier New"/>
        </w:rPr>
        <w:t xml:space="preserve">, which does not channel resources on the betterment of this underprivileged sector.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Improving User Experience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del w:id="46" w:author="DotKids" w:date="2014-05-01T00:37:00Z">
        <w:r w:rsidRPr="00C5445F">
          <w:rPr>
            <w:rFonts w:ascii="Courier New" w:hAnsi="Courier New" w:cs="Courier New"/>
          </w:rPr>
          <w:delText>We have</w:delText>
        </w:r>
      </w:del>
      <w:ins w:id="47" w:author="DotKids" w:date="2014-05-01T00:37:00Z">
        <w:r w:rsidR="004C7531" w:rsidRPr="007F1DB9">
          <w:rPr>
            <w:rFonts w:ascii="Courier New" w:hAnsi="Courier New" w:cs="Courier New"/>
          </w:rPr>
          <w:t>Users are</w:t>
        </w:r>
      </w:ins>
      <w:r w:rsidRPr="007F1DB9">
        <w:rPr>
          <w:rFonts w:ascii="Courier New" w:hAnsi="Courier New" w:cs="Courier New"/>
        </w:rPr>
        <w:t xml:space="preserve"> primarily divided</w:t>
      </w:r>
      <w:del w:id="48" w:author="DotKids" w:date="2014-05-01T00:37:00Z">
        <w:r w:rsidRPr="00C5445F">
          <w:rPr>
            <w:rFonts w:ascii="Courier New" w:hAnsi="Courier New" w:cs="Courier New"/>
          </w:rPr>
          <w:delText xml:space="preserve"> our intended users</w:delText>
        </w:r>
      </w:del>
      <w:r w:rsidRPr="007F1DB9">
        <w:rPr>
          <w:rFonts w:ascii="Courier New" w:hAnsi="Courier New" w:cs="Courier New"/>
        </w:rPr>
        <w:t xml:space="preserve"> into 2 segments, the primary user being the registrant, and secondary user are the Internet users accessing the domain.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primary reason of registering a domain name is to establish an online presence, whereby it would help the registrants on various aspects, including enhanced visibility, promotion of their brand and eventually to improve their business operations. In clearly defining our community, it is much easier to reach to the target group (our community) for using </w:t>
      </w:r>
      <w:proofErr w:type="spellStart"/>
      <w:r w:rsidRPr="007F1DB9">
        <w:rPr>
          <w:rFonts w:ascii="Courier New" w:hAnsi="Courier New" w:cs="Courier New"/>
        </w:rPr>
        <w:t>DotKids</w:t>
      </w:r>
      <w:proofErr w:type="spellEnd"/>
      <w:r w:rsidRPr="007F1DB9">
        <w:rPr>
          <w:rFonts w:ascii="Courier New" w:hAnsi="Courier New" w:cs="Courier New"/>
        </w:rPr>
        <w:t xml:space="preserve"> domain, instead of using other TLD. Better search results, together with easier reach to their target group provide registrants clear benefits as to why register a </w:t>
      </w:r>
      <w:proofErr w:type="spellStart"/>
      <w:r w:rsidRPr="007F1DB9">
        <w:rPr>
          <w:rFonts w:ascii="Courier New" w:hAnsi="Courier New" w:cs="Courier New"/>
        </w:rPr>
        <w:t>DotKids</w:t>
      </w:r>
      <w:proofErr w:type="spellEnd"/>
      <w:r w:rsidRPr="007F1DB9">
        <w:rPr>
          <w:rFonts w:ascii="Courier New" w:hAnsi="Courier New" w:cs="Courier New"/>
        </w:rPr>
        <w:t xml:space="preserve"> domain instead of other </w:t>
      </w:r>
      <w:proofErr w:type="spellStart"/>
      <w:r w:rsidRPr="007F1DB9">
        <w:rPr>
          <w:rFonts w:ascii="Courier New" w:hAnsi="Courier New" w:cs="Courier New"/>
        </w:rPr>
        <w:t>gTLDs</w:t>
      </w:r>
      <w:proofErr w:type="spellEnd"/>
      <w:r w:rsidRPr="007F1DB9">
        <w:rPr>
          <w:rFonts w:ascii="Courier New" w:hAnsi="Courier New" w:cs="Courier New"/>
        </w:rPr>
        <w: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Regarding </w:t>
      </w:r>
      <w:del w:id="49" w:author="DotKids" w:date="2014-05-01T00:37:00Z">
        <w:r w:rsidRPr="00C5445F">
          <w:rPr>
            <w:rFonts w:ascii="Courier New" w:hAnsi="Courier New" w:cs="Courier New"/>
          </w:rPr>
          <w:delText>the Internet users</w:delText>
        </w:r>
      </w:del>
      <w:ins w:id="50" w:author="DotKids" w:date="2014-05-01T00:37:00Z">
        <w:r w:rsidR="004C7531" w:rsidRPr="007F1DB9">
          <w:rPr>
            <w:rFonts w:ascii="Courier New" w:hAnsi="Courier New" w:cs="Courier New"/>
          </w:rPr>
          <w:t>children</w:t>
        </w:r>
      </w:ins>
      <w:r w:rsidRPr="007F1DB9">
        <w:rPr>
          <w:rFonts w:ascii="Courier New" w:hAnsi="Courier New" w:cs="Courier New"/>
        </w:rPr>
        <w:t xml:space="preserve"> who</w:t>
      </w:r>
      <w:del w:id="51" w:author="DotKids" w:date="2014-05-01T00:37:00Z">
        <w:r w:rsidRPr="00C5445F">
          <w:rPr>
            <w:rFonts w:ascii="Courier New" w:hAnsi="Courier New" w:cs="Courier New"/>
          </w:rPr>
          <w:delText xml:space="preserve"> would</w:delText>
        </w:r>
      </w:del>
      <w:r w:rsidRPr="007F1DB9">
        <w:rPr>
          <w:rFonts w:ascii="Courier New" w:hAnsi="Courier New" w:cs="Courier New"/>
        </w:rPr>
        <w:t xml:space="preserve"> access the domain, our published Guidelines would help registrants to create more relevant content to our community, whereby our community has the trust in our Protection Scheme that children right experts are looking after their needs in not reaching to harmful content for the community.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These policies</w:t>
      </w:r>
      <w:del w:id="52" w:author="DotKids" w:date="2014-05-01T00:37:00Z">
        <w:r w:rsidRPr="00C5445F">
          <w:rPr>
            <w:rFonts w:ascii="Courier New" w:hAnsi="Courier New" w:cs="Courier New"/>
          </w:rPr>
          <w:delText xml:space="preserve"> and design in place help</w:delText>
        </w:r>
      </w:del>
      <w:r w:rsidRPr="007F1DB9">
        <w:rPr>
          <w:rFonts w:ascii="Courier New" w:hAnsi="Courier New" w:cs="Courier New"/>
        </w:rPr>
        <w:t xml:space="preserve"> differentiate our positioning, and also to create a better experience both for the primary and secondary users of the TLD.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INTENDED REGISTRATION POLICIES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lastRenderedPageBreak/>
        <w:t xml:space="preserve">Our </w:t>
      </w:r>
      <w:proofErr w:type="spellStart"/>
      <w:r w:rsidRPr="007F1DB9">
        <w:rPr>
          <w:rFonts w:ascii="Courier New" w:hAnsi="Courier New" w:cs="Courier New"/>
        </w:rPr>
        <w:t>gTLD</w:t>
      </w:r>
      <w:proofErr w:type="spellEnd"/>
      <w:r w:rsidRPr="007F1DB9">
        <w:rPr>
          <w:rFonts w:ascii="Courier New" w:hAnsi="Courier New" w:cs="Courier New"/>
        </w:rPr>
        <w:t xml:space="preserve"> will operate as a community TLD, </w:t>
      </w:r>
      <w:del w:id="53" w:author="DotKids" w:date="2014-05-01T00:37:00Z">
        <w:r w:rsidRPr="00C5445F">
          <w:rPr>
            <w:rFonts w:ascii="Courier New" w:hAnsi="Courier New" w:cs="Courier New"/>
          </w:rPr>
          <w:delText xml:space="preserve">whereby we would put </w:delText>
        </w:r>
      </w:del>
      <w:r w:rsidRPr="007F1DB9">
        <w:rPr>
          <w:rFonts w:ascii="Courier New" w:hAnsi="Courier New" w:cs="Courier New"/>
        </w:rPr>
        <w:t xml:space="preserve">the needs of our community </w:t>
      </w:r>
      <w:del w:id="54" w:author="DotKids" w:date="2014-05-01T00:37:00Z">
        <w:r w:rsidRPr="00C5445F">
          <w:rPr>
            <w:rFonts w:ascii="Courier New" w:hAnsi="Courier New" w:cs="Courier New"/>
          </w:rPr>
          <w:delText>as</w:delText>
        </w:r>
      </w:del>
      <w:ins w:id="55" w:author="DotKids" w:date="2014-05-01T00:37:00Z">
        <w:r w:rsidR="004C7531" w:rsidRPr="007F1DB9">
          <w:rPr>
            <w:rFonts w:ascii="Courier New" w:hAnsi="Courier New" w:cs="Courier New"/>
          </w:rPr>
          <w:t>is</w:t>
        </w:r>
      </w:ins>
      <w:r w:rsidR="004C7531" w:rsidRPr="007F1DB9">
        <w:rPr>
          <w:rFonts w:ascii="Courier New" w:hAnsi="Courier New" w:cs="Courier New"/>
        </w:rPr>
        <w:t xml:space="preserve"> </w:t>
      </w:r>
      <w:r w:rsidRPr="007F1DB9">
        <w:rPr>
          <w:rFonts w:ascii="Courier New" w:hAnsi="Courier New" w:cs="Courier New"/>
        </w:rPr>
        <w:t>our priority.</w:t>
      </w:r>
      <w:del w:id="56" w:author="DotKids" w:date="2014-05-01T00:37:00Z">
        <w:r w:rsidRPr="00C5445F">
          <w:rPr>
            <w:rFonts w:ascii="Courier New" w:hAnsi="Courier New" w:cs="Courier New"/>
          </w:rPr>
          <w:delText xml:space="preserve"> Although much of the policies are not operated till after the user registered, including the Board governance structure of including kids in the discussion picture (please refer to 20b), Protection Scheme (please refer to 20e) and development of the Guidelines (please refer to 20e), the</w:delText>
        </w:r>
      </w:del>
      <w:ins w:id="57" w:author="DotKids" w:date="2014-05-01T00:37:00Z">
        <w:r w:rsidRPr="007F1DB9">
          <w:rPr>
            <w:rFonts w:ascii="Courier New" w:hAnsi="Courier New" w:cs="Courier New"/>
          </w:rPr>
          <w:t xml:space="preserve"> </w:t>
        </w:r>
        <w:r w:rsidR="004C7531" w:rsidRPr="007F1DB9">
          <w:rPr>
            <w:rFonts w:ascii="Courier New" w:hAnsi="Courier New" w:cs="Courier New"/>
          </w:rPr>
          <w:t>The</w:t>
        </w:r>
      </w:ins>
      <w:r w:rsidR="004C7531" w:rsidRPr="007F1DB9">
        <w:rPr>
          <w:rFonts w:ascii="Courier New" w:hAnsi="Courier New" w:cs="Courier New"/>
        </w:rPr>
        <w:t xml:space="preserve"> </w:t>
      </w:r>
      <w:r w:rsidRPr="007F1DB9">
        <w:rPr>
          <w:rFonts w:ascii="Courier New" w:hAnsi="Courier New" w:cs="Courier New"/>
        </w:rPr>
        <w:t xml:space="preserve">registration </w:t>
      </w:r>
      <w:proofErr w:type="gramStart"/>
      <w:r w:rsidRPr="007F1DB9">
        <w:rPr>
          <w:rFonts w:ascii="Courier New" w:hAnsi="Courier New" w:cs="Courier New"/>
        </w:rPr>
        <w:t xml:space="preserve">policy </w:t>
      </w:r>
      <w:del w:id="58" w:author="DotKids" w:date="2014-05-01T00:37:00Z">
        <w:r w:rsidRPr="00C5445F">
          <w:rPr>
            <w:rFonts w:ascii="Courier New" w:hAnsi="Courier New" w:cs="Courier New"/>
          </w:rPr>
          <w:delText xml:space="preserve">also </w:delText>
        </w:r>
      </w:del>
      <w:r w:rsidRPr="007F1DB9">
        <w:rPr>
          <w:rFonts w:ascii="Courier New" w:hAnsi="Courier New" w:cs="Courier New"/>
        </w:rPr>
        <w:t>reflect</w:t>
      </w:r>
      <w:proofErr w:type="gramEnd"/>
      <w:r w:rsidRPr="007F1DB9">
        <w:rPr>
          <w:rFonts w:ascii="Courier New" w:hAnsi="Courier New" w:cs="Courier New"/>
        </w:rPr>
        <w:t xml:space="preserve"> the design of the best interest domain for kids.</w:t>
      </w:r>
    </w:p>
    <w:p w:rsidR="001D541F" w:rsidRPr="007F1DB9" w:rsidRDefault="001D541F" w:rsidP="001D541F">
      <w:pPr>
        <w:rPr>
          <w:rFonts w:ascii="Courier New" w:hAnsi="Courier New" w:cs="Courier New"/>
        </w:rPr>
      </w:pPr>
    </w:p>
    <w:p w:rsidR="004C7531" w:rsidRPr="007F1DB9" w:rsidRDefault="001D541F" w:rsidP="001D541F">
      <w:pPr>
        <w:rPr>
          <w:ins w:id="59" w:author="DotKids" w:date="2014-05-01T00:37:00Z"/>
          <w:rFonts w:ascii="Courier New" w:hAnsi="Courier New" w:cs="Courier New"/>
        </w:rPr>
      </w:pPr>
      <w:r w:rsidRPr="007F1DB9">
        <w:rPr>
          <w:rFonts w:ascii="Courier New" w:hAnsi="Courier New" w:cs="Courier New"/>
        </w:rPr>
        <w:t xml:space="preserve">Eligibility for a .kids domain name </w:t>
      </w:r>
      <w:del w:id="60" w:author="DotKids" w:date="2014-05-01T00:37:00Z">
        <w:r w:rsidRPr="00C5445F">
          <w:rPr>
            <w:rFonts w:ascii="Courier New" w:hAnsi="Courier New" w:cs="Courier New"/>
          </w:rPr>
          <w:delText>in</w:delText>
        </w:r>
      </w:del>
      <w:ins w:id="61" w:author="DotKids" w:date="2014-05-01T00:37:00Z">
        <w:r w:rsidR="004C7531" w:rsidRPr="007F1DB9">
          <w:rPr>
            <w:rFonts w:ascii="Courier New" w:hAnsi="Courier New" w:cs="Courier New"/>
          </w:rPr>
          <w:t>is restricted to community members (and their members and entities having a verifiable nexus).</w:t>
        </w:r>
      </w:ins>
    </w:p>
    <w:p w:rsidR="004C7531" w:rsidRPr="007F1DB9" w:rsidRDefault="004C7531" w:rsidP="001D541F">
      <w:pPr>
        <w:rPr>
          <w:ins w:id="62" w:author="DotKids" w:date="2014-05-01T00:37:00Z"/>
          <w:rFonts w:ascii="Courier New" w:hAnsi="Courier New" w:cs="Courier New"/>
        </w:rPr>
      </w:pPr>
    </w:p>
    <w:p w:rsidR="001D541F" w:rsidRPr="00C5445F" w:rsidRDefault="004C7531" w:rsidP="001D541F">
      <w:pPr>
        <w:rPr>
          <w:del w:id="63" w:author="DotKids" w:date="2014-05-01T00:37:00Z"/>
          <w:rFonts w:ascii="Courier New" w:hAnsi="Courier New" w:cs="Courier New"/>
        </w:rPr>
      </w:pPr>
      <w:ins w:id="64" w:author="DotKids" w:date="2014-05-01T00:37:00Z">
        <w:r w:rsidRPr="007F1DB9">
          <w:rPr>
            <w:rFonts w:ascii="Courier New" w:hAnsi="Courier New" w:cs="Courier New"/>
          </w:rPr>
          <w:t>I</w:t>
        </w:r>
        <w:r w:rsidR="001D541F" w:rsidRPr="007F1DB9">
          <w:rPr>
            <w:rFonts w:ascii="Courier New" w:hAnsi="Courier New" w:cs="Courier New"/>
          </w:rPr>
          <w:t>n</w:t>
        </w:r>
      </w:ins>
      <w:r w:rsidR="001D541F" w:rsidRPr="007F1DB9">
        <w:rPr>
          <w:rFonts w:ascii="Courier New" w:hAnsi="Courier New" w:cs="Courier New"/>
        </w:rPr>
        <w:t xml:space="preserve"> the initial stage</w:t>
      </w:r>
      <w:ins w:id="65" w:author="DotKids" w:date="2014-05-01T00:37:00Z">
        <w:r w:rsidRPr="007F1DB9">
          <w:rPr>
            <w:rFonts w:ascii="Courier New" w:hAnsi="Courier New" w:cs="Courier New"/>
          </w:rPr>
          <w:t>, registration</w:t>
        </w:r>
      </w:ins>
      <w:r w:rsidR="001D541F" w:rsidRPr="007F1DB9">
        <w:rPr>
          <w:rFonts w:ascii="Courier New" w:hAnsi="Courier New" w:cs="Courier New"/>
        </w:rPr>
        <w:t xml:space="preserve"> is limited to children centric organizations, initiatives around the </w:t>
      </w:r>
      <w:del w:id="66" w:author="DotKids" w:date="2014-05-01T00:37:00Z">
        <w:r w:rsidR="001D541F" w:rsidRPr="00C5445F">
          <w:rPr>
            <w:rFonts w:ascii="Courier New" w:hAnsi="Courier New" w:cs="Courier New"/>
          </w:rPr>
          <w:delText xml:space="preserve">world, i.e., Non-governmental organization (NGO), children’s product manufacturers, suppliers, importers and crafters. It must own a registered trademark and authenticated as a legitimate service in the industry. </w:delText>
        </w:r>
      </w:del>
    </w:p>
    <w:p w:rsidR="001D541F" w:rsidRPr="00C5445F" w:rsidRDefault="001D541F" w:rsidP="001D541F">
      <w:pPr>
        <w:rPr>
          <w:del w:id="67" w:author="DotKids" w:date="2014-05-01T00:37:00Z"/>
          <w:rFonts w:ascii="Courier New" w:hAnsi="Courier New" w:cs="Courier New"/>
        </w:rPr>
      </w:pPr>
    </w:p>
    <w:p w:rsidR="001D541F" w:rsidRPr="007F1DB9" w:rsidRDefault="001D541F" w:rsidP="001D541F">
      <w:pPr>
        <w:rPr>
          <w:rFonts w:ascii="Courier New" w:hAnsi="Courier New" w:cs="Courier New"/>
        </w:rPr>
      </w:pPr>
      <w:del w:id="68" w:author="DotKids" w:date="2014-05-01T00:37:00Z">
        <w:r w:rsidRPr="00C5445F">
          <w:rPr>
            <w:rFonts w:ascii="Courier New" w:hAnsi="Courier New" w:cs="Courier New"/>
          </w:rPr>
          <w:delText>The</w:delText>
        </w:r>
      </w:del>
      <w:proofErr w:type="spellStart"/>
      <w:proofErr w:type="gramStart"/>
      <w:ins w:id="69" w:author="DotKids" w:date="2014-05-01T00:37:00Z">
        <w:r w:rsidRPr="007F1DB9">
          <w:rPr>
            <w:rFonts w:ascii="Courier New" w:hAnsi="Courier New" w:cs="Courier New"/>
          </w:rPr>
          <w:t>worldThe</w:t>
        </w:r>
      </w:ins>
      <w:proofErr w:type="spellEnd"/>
      <w:proofErr w:type="gramEnd"/>
      <w:r w:rsidRPr="007F1DB9">
        <w:rPr>
          <w:rFonts w:ascii="Courier New" w:hAnsi="Courier New" w:cs="Courier New"/>
        </w:rPr>
        <w:t xml:space="preserve"> second stage is for trademark protection. Applicants should provide a proof of ownership in a trademark. </w:t>
      </w:r>
      <w:del w:id="70" w:author="DotKids" w:date="2014-05-01T00:37:00Z">
        <w:r w:rsidRPr="00C5445F">
          <w:rPr>
            <w:rFonts w:ascii="Courier New" w:hAnsi="Courier New" w:cs="Courier New"/>
          </w:rPr>
          <w:delText xml:space="preserve">The third stage is an online auction which offers the general public the opportunity to bid electronically. </w:delText>
        </w:r>
      </w:del>
      <w:r w:rsidRPr="007F1DB9">
        <w:rPr>
          <w:rFonts w:ascii="Courier New" w:hAnsi="Courier New" w:cs="Courier New"/>
        </w:rPr>
        <w:t>The details of Sunrise Process please refer to 20e.</w:t>
      </w:r>
    </w:p>
    <w:p w:rsidR="004C7531" w:rsidRPr="007F1DB9" w:rsidRDefault="004C7531" w:rsidP="001D541F">
      <w:pPr>
        <w:rPr>
          <w:ins w:id="71" w:author="DotKids" w:date="2014-05-01T00:37:00Z"/>
          <w:rFonts w:ascii="Courier New" w:hAnsi="Courier New" w:cs="Courier New"/>
        </w:rPr>
      </w:pPr>
    </w:p>
    <w:p w:rsidR="004C7531" w:rsidRPr="007F1DB9" w:rsidRDefault="004C7531" w:rsidP="001D541F">
      <w:pPr>
        <w:rPr>
          <w:ins w:id="72" w:author="DotKids" w:date="2014-05-01T00:37:00Z"/>
          <w:rFonts w:ascii="Courier New" w:hAnsi="Courier New" w:cs="Courier New"/>
        </w:rPr>
      </w:pPr>
      <w:ins w:id="73" w:author="DotKids" w:date="2014-05-01T00:37:00Z">
        <w:r w:rsidRPr="007F1DB9">
          <w:rPr>
            <w:rFonts w:ascii="Courier New" w:hAnsi="Courier New" w:cs="Courier New"/>
          </w:rPr>
          <w:t>All .kids registrations are subjected to the Guidelines and Protection Scheme to ensure the operation of the domain in kids’ best interest.</w:t>
        </w:r>
      </w:ins>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Privacy and Confidentiality Protection</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4C7531" w:rsidRPr="007F1DB9" w:rsidRDefault="004C7531" w:rsidP="001D541F">
      <w:pPr>
        <w:rPr>
          <w:ins w:id="74" w:author="DotKids" w:date="2014-05-01T00:37:00Z"/>
          <w:rFonts w:ascii="Courier New" w:hAnsi="Courier New" w:cs="Courier New"/>
        </w:rPr>
      </w:pPr>
      <w:ins w:id="75" w:author="DotKids" w:date="2014-05-01T00:37:00Z">
        <w:r w:rsidRPr="007F1DB9">
          <w:rPr>
            <w:rFonts w:ascii="Courier New" w:hAnsi="Courier New" w:cs="Courier New"/>
          </w:rPr>
          <w:t xml:space="preserve">According to Article 15 of the UNCRC, “No child shall be subjected to arbitrary or unlawful interference with his or her privacy, family, or correspondence, </w:t>
        </w:r>
        <w:proofErr w:type="gramStart"/>
        <w:r w:rsidRPr="007F1DB9">
          <w:rPr>
            <w:rFonts w:ascii="Courier New" w:hAnsi="Courier New" w:cs="Courier New"/>
          </w:rPr>
          <w:t>nor</w:t>
        </w:r>
        <w:proofErr w:type="gramEnd"/>
        <w:r w:rsidRPr="007F1DB9">
          <w:rPr>
            <w:rFonts w:ascii="Courier New" w:hAnsi="Courier New" w:cs="Courier New"/>
          </w:rPr>
          <w:t xml:space="preserve"> to unlawful attacks on his or her honour and reputation.”</w:t>
        </w:r>
      </w:ins>
    </w:p>
    <w:p w:rsidR="004C7531" w:rsidRPr="007F1DB9" w:rsidRDefault="004C7531" w:rsidP="001D541F">
      <w:pPr>
        <w:rPr>
          <w:ins w:id="76"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As a socially responsible operator, the Registry is dedicated to ensuring that the privacy users and confidentiality of information is protected.  The Registry, leveraging the infrastructure supported by its Registry Back-End Services provider, </w:t>
      </w:r>
      <w:proofErr w:type="spellStart"/>
      <w:r w:rsidRPr="007F1DB9">
        <w:rPr>
          <w:rFonts w:ascii="Courier New" w:hAnsi="Courier New" w:cs="Courier New"/>
        </w:rPr>
        <w:t>Afilias</w:t>
      </w:r>
      <w:proofErr w:type="spellEnd"/>
      <w:r w:rsidRPr="007F1DB9">
        <w:rPr>
          <w:rFonts w:ascii="Courier New" w:hAnsi="Courier New" w:cs="Courier New"/>
        </w:rPr>
        <w:t xml:space="preserve">, maintains a highly secure environment physically and technically to ensure that confidential information are not leaked.  The Registry is also committed to developing and implementing policies that complies with privacy laws in the locality it operates out of and can be compatible with privacy laws of registrars and registrants of the registry.  The Registry understands that there is no guarantee of compatibility of such laws especially given the global nature of the DNS and of the Internet at large, and is committed to dedicate itself, especially through its partner </w:t>
      </w:r>
      <w:proofErr w:type="spellStart"/>
      <w:r w:rsidRPr="007F1DB9">
        <w:rPr>
          <w:rFonts w:ascii="Courier New" w:hAnsi="Courier New" w:cs="Courier New"/>
        </w:rPr>
        <w:t>DotAsia</w:t>
      </w:r>
      <w:proofErr w:type="spellEnd"/>
      <w:r w:rsidRPr="007F1DB9">
        <w:rPr>
          <w:rFonts w:ascii="Courier New" w:hAnsi="Courier New" w:cs="Courier New"/>
        </w:rPr>
        <w:t xml:space="preserve"> (through </w:t>
      </w:r>
      <w:proofErr w:type="spellStart"/>
      <w:r w:rsidRPr="007F1DB9">
        <w:rPr>
          <w:rFonts w:ascii="Courier New" w:hAnsi="Courier New" w:cs="Courier New"/>
        </w:rPr>
        <w:t>Namesphere</w:t>
      </w:r>
      <w:proofErr w:type="spellEnd"/>
      <w:r w:rsidRPr="007F1DB9">
        <w:rPr>
          <w:rFonts w:ascii="Courier New" w:hAnsi="Courier New" w:cs="Courier New"/>
        </w:rPr>
        <w:t>, as the Registry Front-End Services Provider for the Registry), to participate in the global  Internet Governance discourse on the subject.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18(c).</w:t>
      </w:r>
      <w:proofErr w:type="gramEnd"/>
      <w:r w:rsidRPr="004D230A">
        <w:rPr>
          <w:rFonts w:ascii="Arial" w:eastAsia="Arial Unicode MS" w:hAnsi="Arial" w:cs="Arial"/>
          <w:b/>
          <w:sz w:val="24"/>
        </w:rPr>
        <w:t xml:space="preserve"> What operating rules will you adopt to eliminate or minimize social costs?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lastRenderedPageBreak/>
        <w:t xml:space="preserve">The Registry is committed to introducing the .Kids TLD in an orderly manner to minimize the social costs and maximize the social value of the TLD.  Following the successful launch of the .ASIA TLD, and leveraging the experience and knowledge from the </w:t>
      </w:r>
      <w:proofErr w:type="spellStart"/>
      <w:r w:rsidRPr="007F1DB9">
        <w:rPr>
          <w:rFonts w:ascii="Courier New" w:hAnsi="Courier New" w:cs="Courier New"/>
        </w:rPr>
        <w:t>DotAsia</w:t>
      </w:r>
      <w:proofErr w:type="spellEnd"/>
      <w:r w:rsidRPr="007F1DB9">
        <w:rPr>
          <w:rFonts w:ascii="Courier New" w:hAnsi="Courier New" w:cs="Courier New"/>
        </w:rPr>
        <w:t xml:space="preserve"> (through </w:t>
      </w:r>
      <w:proofErr w:type="spellStart"/>
      <w:r w:rsidRPr="007F1DB9">
        <w:rPr>
          <w:rFonts w:ascii="Courier New" w:hAnsi="Courier New" w:cs="Courier New"/>
        </w:rPr>
        <w:t>Namesphere</w:t>
      </w:r>
      <w:proofErr w:type="spellEnd"/>
      <w:r w:rsidRPr="007F1DB9">
        <w:rPr>
          <w:rFonts w:ascii="Courier New" w:hAnsi="Courier New" w:cs="Courier New"/>
        </w:rPr>
        <w:t xml:space="preserve">), the Registry is committed to developing and implementing a comprehensive </w:t>
      </w:r>
      <w:proofErr w:type="spellStart"/>
      <w:r w:rsidRPr="007F1DB9">
        <w:rPr>
          <w:rFonts w:ascii="Courier New" w:hAnsi="Courier New" w:cs="Courier New"/>
        </w:rPr>
        <w:t>startup</w:t>
      </w:r>
      <w:proofErr w:type="spellEnd"/>
      <w:r w:rsidRPr="007F1DB9">
        <w:rPr>
          <w:rFonts w:ascii="Courier New" w:hAnsi="Courier New" w:cs="Courier New"/>
        </w:rPr>
        <w:t xml:space="preserve"> process that would include, besides Sunrise and </w:t>
      </w:r>
      <w:proofErr w:type="spellStart"/>
      <w:r w:rsidRPr="007F1DB9">
        <w:rPr>
          <w:rFonts w:ascii="Courier New" w:hAnsi="Courier New" w:cs="Courier New"/>
        </w:rPr>
        <w:t>Landrush</w:t>
      </w:r>
      <w:proofErr w:type="spellEnd"/>
      <w:r w:rsidRPr="007F1DB9">
        <w:rPr>
          <w:rFonts w:ascii="Courier New" w:hAnsi="Courier New" w:cs="Courier New"/>
        </w:rPr>
        <w:t xml:space="preserve"> processes, a Multi-Category Pioneer Domains Program.</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The Pioneer Domains Program will be designed to curb abusive registrations, whereby reducing social costs, as well as to promote the adoption of the TLD, to maximize the social value of the TLD.  An important goal of the program is to allow for the introduction of showcase domains under the TLD in a well structured manner, while ensuring that the </w:t>
      </w:r>
      <w:proofErr w:type="gramStart"/>
      <w:r w:rsidRPr="007F1DB9">
        <w:rPr>
          <w:rFonts w:ascii="Courier New" w:hAnsi="Courier New" w:cs="Courier New"/>
        </w:rPr>
        <w:t>protection of the rights of others are</w:t>
      </w:r>
      <w:proofErr w:type="gramEnd"/>
      <w:r w:rsidRPr="007F1DB9">
        <w:rPr>
          <w:rFonts w:ascii="Courier New" w:hAnsi="Courier New" w:cs="Courier New"/>
        </w:rPr>
        <w:t xml:space="preserve"> maintained.  The </w:t>
      </w:r>
      <w:proofErr w:type="gramStart"/>
      <w:r w:rsidRPr="007F1DB9">
        <w:rPr>
          <w:rFonts w:ascii="Courier New" w:hAnsi="Courier New" w:cs="Courier New"/>
        </w:rPr>
        <w:t>implementation of showcase domains support</w:t>
      </w:r>
      <w:proofErr w:type="gramEnd"/>
      <w:r w:rsidRPr="007F1DB9">
        <w:rPr>
          <w:rFonts w:ascii="Courier New" w:hAnsi="Courier New" w:cs="Courier New"/>
        </w:rPr>
        <w:t xml:space="preserve"> the development of positive foundation of usage of the TLD.  More detailed explanation of the overall </w:t>
      </w:r>
      <w:proofErr w:type="spellStart"/>
      <w:r w:rsidRPr="007F1DB9">
        <w:rPr>
          <w:rFonts w:ascii="Courier New" w:hAnsi="Courier New" w:cs="Courier New"/>
        </w:rPr>
        <w:t>startup</w:t>
      </w:r>
      <w:proofErr w:type="spellEnd"/>
      <w:r w:rsidRPr="007F1DB9">
        <w:rPr>
          <w:rFonts w:ascii="Courier New" w:hAnsi="Courier New" w:cs="Courier New"/>
        </w:rPr>
        <w:t xml:space="preserve"> process is included in #29. </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In response to the question specifically:</w:t>
      </w:r>
    </w:p>
    <w:p w:rsidR="001D541F" w:rsidRPr="007F1DB9" w:rsidRDefault="001D541F" w:rsidP="001D541F">
      <w:pPr>
        <w:rPr>
          <w:rFonts w:ascii="Courier New" w:hAnsi="Courier New" w:cs="Courier New"/>
        </w:rPr>
      </w:pPr>
      <w:r w:rsidRPr="007F1DB9">
        <w:rPr>
          <w:rFonts w:ascii="Courier New" w:hAnsi="Courier New" w:cs="Courier New"/>
        </w:rPr>
        <w:t>1. Mechanisms for Resolving Multiple Applications to a Domain</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A comprehensive Sunrise and </w:t>
      </w:r>
      <w:proofErr w:type="spellStart"/>
      <w:r w:rsidRPr="007F1DB9">
        <w:rPr>
          <w:rFonts w:ascii="Courier New" w:hAnsi="Courier New" w:cs="Courier New"/>
        </w:rPr>
        <w:t>Landrush</w:t>
      </w:r>
      <w:proofErr w:type="spellEnd"/>
      <w:r w:rsidRPr="007F1DB9">
        <w:rPr>
          <w:rFonts w:ascii="Courier New" w:hAnsi="Courier New" w:cs="Courier New"/>
        </w:rPr>
        <w:t xml:space="preserve"> program will be put in place at the launch of the TLD.  As an important stakeholder of the Registry, </w:t>
      </w:r>
      <w:proofErr w:type="spellStart"/>
      <w:r w:rsidRPr="007F1DB9">
        <w:rPr>
          <w:rFonts w:ascii="Courier New" w:hAnsi="Courier New" w:cs="Courier New"/>
        </w:rPr>
        <w:t>DotAsia</w:t>
      </w:r>
      <w:proofErr w:type="spellEnd"/>
      <w:r w:rsidRPr="007F1DB9">
        <w:rPr>
          <w:rFonts w:ascii="Courier New" w:hAnsi="Courier New" w:cs="Courier New"/>
        </w:rPr>
        <w:t xml:space="preserve"> (through </w:t>
      </w:r>
      <w:proofErr w:type="spellStart"/>
      <w:r w:rsidRPr="007F1DB9">
        <w:rPr>
          <w:rFonts w:ascii="Courier New" w:hAnsi="Courier New" w:cs="Courier New"/>
        </w:rPr>
        <w:t>Namesphere</w:t>
      </w:r>
      <w:proofErr w:type="spellEnd"/>
      <w:r w:rsidRPr="007F1DB9">
        <w:rPr>
          <w:rFonts w:ascii="Courier New" w:hAnsi="Courier New" w:cs="Courier New"/>
        </w:rPr>
        <w:t xml:space="preserve">) will be lending its experience and knowledge in the development of an appropriate Sunrise and </w:t>
      </w:r>
      <w:proofErr w:type="spellStart"/>
      <w:r w:rsidRPr="007F1DB9">
        <w:rPr>
          <w:rFonts w:ascii="Courier New" w:hAnsi="Courier New" w:cs="Courier New"/>
        </w:rPr>
        <w:t>Landrush</w:t>
      </w:r>
      <w:proofErr w:type="spellEnd"/>
      <w:r w:rsidRPr="007F1DB9">
        <w:rPr>
          <w:rFonts w:ascii="Courier New" w:hAnsi="Courier New" w:cs="Courier New"/>
        </w:rPr>
        <w:t xml:space="preserve"> program that includes mechanisms for resolving multiple applications to a domain when the TLD is first launched.  More detailed explanation of the approach is included in #29.  In short, during the Sunrise and </w:t>
      </w:r>
      <w:proofErr w:type="spellStart"/>
      <w:r w:rsidRPr="007F1DB9">
        <w:rPr>
          <w:rFonts w:ascii="Courier New" w:hAnsi="Courier New" w:cs="Courier New"/>
        </w:rPr>
        <w:t>Landrush</w:t>
      </w:r>
      <w:proofErr w:type="spellEnd"/>
      <w:r w:rsidRPr="007F1DB9">
        <w:rPr>
          <w:rFonts w:ascii="Courier New" w:hAnsi="Courier New" w:cs="Courier New"/>
        </w:rPr>
        <w:t xml:space="preserve"> processes, a first come first served model will not be used as previous launches has demonstrated that such mechanism creates undue tension, chaos and frustration in the process.  Applications for domains will be received within a designated time period and all applications received within such period will be considered to be received at the same time.  All applicants will be verified first for their eligibility against the Sunrise and </w:t>
      </w:r>
      <w:proofErr w:type="spellStart"/>
      <w:r w:rsidRPr="007F1DB9">
        <w:rPr>
          <w:rFonts w:ascii="Courier New" w:hAnsi="Courier New" w:cs="Courier New"/>
        </w:rPr>
        <w:t>Landrush</w:t>
      </w:r>
      <w:proofErr w:type="spellEnd"/>
      <w:r w:rsidRPr="007F1DB9">
        <w:rPr>
          <w:rFonts w:ascii="Courier New" w:hAnsi="Courier New" w:cs="Courier New"/>
        </w:rPr>
        <w:t xml:space="preserve"> policies respectively.  If there is only one successfully verified application for a particular domain, then it will be allocated directly.  If there is more than one successfully verified application an auction will be held to resolve the contention.</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During regular operations of the registry (upon </w:t>
      </w:r>
      <w:proofErr w:type="spellStart"/>
      <w:r w:rsidRPr="007F1DB9">
        <w:rPr>
          <w:rFonts w:ascii="Courier New" w:hAnsi="Courier New" w:cs="Courier New"/>
        </w:rPr>
        <w:t>GoLive</w:t>
      </w:r>
      <w:proofErr w:type="spellEnd"/>
      <w:r w:rsidRPr="007F1DB9">
        <w:rPr>
          <w:rFonts w:ascii="Courier New" w:hAnsi="Courier New" w:cs="Courier New"/>
        </w:rPr>
        <w:t xml:space="preserve"> and after Sunrise and </w:t>
      </w:r>
      <w:proofErr w:type="spellStart"/>
      <w:r w:rsidRPr="007F1DB9">
        <w:rPr>
          <w:rFonts w:ascii="Courier New" w:hAnsi="Courier New" w:cs="Courier New"/>
        </w:rPr>
        <w:t>Landrush</w:t>
      </w:r>
      <w:proofErr w:type="spellEnd"/>
      <w:r w:rsidRPr="007F1DB9">
        <w:rPr>
          <w:rFonts w:ascii="Courier New" w:hAnsi="Courier New" w:cs="Courier New"/>
        </w:rPr>
        <w:t xml:space="preserve">), domain registrations will be accepted on a first-come-first-served basis.  In cases of contention, the Registry will not prohibit the use of secondary market mechanisms for interested registrants to resolve the contention.  </w:t>
      </w:r>
      <w:ins w:id="77" w:author="DotKids" w:date="2014-05-01T00:37:00Z">
        <w:r w:rsidR="004C7531" w:rsidRPr="007F1DB9">
          <w:rPr>
            <w:rFonts w:ascii="Courier New" w:hAnsi="Courier New" w:cs="Courier New"/>
          </w:rPr>
          <w:t xml:space="preserve">Eligibility requirements for registrants remain enforced (i.e. Eligibility for a .kids domain name is restricted to community members, and their members and entities having a verifiable nexus).  </w:t>
        </w:r>
      </w:ins>
      <w:r w:rsidRPr="007F1DB9">
        <w:rPr>
          <w:rFonts w:ascii="Courier New" w:hAnsi="Courier New" w:cs="Courier New"/>
        </w:rPr>
        <w:t>Registrant transfers will be administered by accredited registrars without intervention by the Registry.  In the cases of contention against abusive registrations, the Registry will adhere to the UDRP and URS procedures.</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lastRenderedPageBreak/>
        <w:t xml:space="preserve">When a domain name registration is deleted and after completing the lifecycle according to ICANN requirements, the domain name will be re-released to the available pool and registrations will be accepted on a first-come-first-served basis.  If </w:t>
      </w:r>
      <w:proofErr w:type="gramStart"/>
      <w:r w:rsidRPr="007F1DB9">
        <w:rPr>
          <w:rFonts w:ascii="Courier New" w:hAnsi="Courier New" w:cs="Courier New"/>
        </w:rPr>
        <w:t>activities to snatch names from this “</w:t>
      </w:r>
      <w:proofErr w:type="spellStart"/>
      <w:r w:rsidRPr="007F1DB9">
        <w:rPr>
          <w:rFonts w:ascii="Courier New" w:hAnsi="Courier New" w:cs="Courier New"/>
        </w:rPr>
        <w:t>dropzone</w:t>
      </w:r>
      <w:proofErr w:type="spellEnd"/>
      <w:r w:rsidRPr="007F1DB9">
        <w:rPr>
          <w:rFonts w:ascii="Courier New" w:hAnsi="Courier New" w:cs="Courier New"/>
        </w:rPr>
        <w:t>” becomes</w:t>
      </w:r>
      <w:proofErr w:type="gramEnd"/>
      <w:r w:rsidRPr="007F1DB9">
        <w:rPr>
          <w:rFonts w:ascii="Courier New" w:hAnsi="Courier New" w:cs="Courier New"/>
        </w:rPr>
        <w:t xml:space="preserve"> contentious, the Registry is prepared to work closely with the community to provide better mechanisms to resolve contentions where appropriate.</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2. Cost Benefits for Registrants</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The registry intends to implement periodic cost reduction programs to encourage the adoption of the TLD by registrants.  Such cost reduction programs can also be targeted towards key segments of the market in relation to the mission and vision of the Registry explained above.  Based on the experience of </w:t>
      </w:r>
      <w:proofErr w:type="spellStart"/>
      <w:r w:rsidRPr="007F1DB9">
        <w:rPr>
          <w:rFonts w:ascii="Courier New" w:hAnsi="Courier New" w:cs="Courier New"/>
        </w:rPr>
        <w:t>DotAsia</w:t>
      </w:r>
      <w:proofErr w:type="spellEnd"/>
      <w:r w:rsidRPr="007F1DB9">
        <w:rPr>
          <w:rFonts w:ascii="Courier New" w:hAnsi="Courier New" w:cs="Courier New"/>
        </w:rPr>
        <w:t xml:space="preserve"> (through </w:t>
      </w:r>
      <w:proofErr w:type="spellStart"/>
      <w:r w:rsidRPr="007F1DB9">
        <w:rPr>
          <w:rFonts w:ascii="Courier New" w:hAnsi="Courier New" w:cs="Courier New"/>
        </w:rPr>
        <w:t>Namesphere</w:t>
      </w:r>
      <w:proofErr w:type="spellEnd"/>
      <w:r w:rsidRPr="007F1DB9">
        <w:rPr>
          <w:rFonts w:ascii="Courier New" w:hAnsi="Courier New" w:cs="Courier New"/>
        </w:rPr>
        <w:t>), rebate programs that essentially lower the costs for registrants are one of the most effective ways to drive the adoption of a new TLD.  Cost reduction oriented programs are included in the financial projections provided for #45-50.</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Introductory programs will be important to drive awareness and interest in the TLD as well.  These should include not only broad price discounts but also targeted programs.  Based on </w:t>
      </w:r>
      <w:proofErr w:type="spellStart"/>
      <w:r w:rsidRPr="007F1DB9">
        <w:rPr>
          <w:rFonts w:ascii="Courier New" w:hAnsi="Courier New" w:cs="Courier New"/>
        </w:rPr>
        <w:t>DotAsia’s</w:t>
      </w:r>
      <w:proofErr w:type="spellEnd"/>
      <w:r w:rsidRPr="007F1DB9">
        <w:rPr>
          <w:rFonts w:ascii="Courier New" w:hAnsi="Courier New" w:cs="Courier New"/>
        </w:rPr>
        <w:t xml:space="preserve"> past experience, targeted programs, such as Home Market Growth programs are effective in raising the awareness for targeted segments.  Such programs can also come in the form of special price reduction promos or rebate type programs.</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Besides price reduction programs, other cost benefits can also be introduced to registrants.  For example, </w:t>
      </w:r>
      <w:proofErr w:type="spellStart"/>
      <w:r w:rsidRPr="007F1DB9">
        <w:rPr>
          <w:rFonts w:ascii="Courier New" w:hAnsi="Courier New" w:cs="Courier New"/>
        </w:rPr>
        <w:t>DotAsia</w:t>
      </w:r>
      <w:proofErr w:type="spellEnd"/>
      <w:r w:rsidRPr="007F1DB9">
        <w:rPr>
          <w:rFonts w:ascii="Courier New" w:hAnsi="Courier New" w:cs="Courier New"/>
        </w:rPr>
        <w:t xml:space="preserve"> also pioneered the offering of free gift redemption programs to spark interest from registrants as well as to drive the cost benefits for adoption of the TLD.</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3. Contractual Commitments to Registrants</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The Registry will abide by the ICANN Registry Agreement requirements as well as ICANN Consensus Policies, including </w:t>
      </w:r>
      <w:proofErr w:type="gramStart"/>
      <w:r w:rsidRPr="007F1DB9">
        <w:rPr>
          <w:rFonts w:ascii="Courier New" w:hAnsi="Courier New" w:cs="Courier New"/>
        </w:rPr>
        <w:t>to offer</w:t>
      </w:r>
      <w:proofErr w:type="gramEnd"/>
      <w:r w:rsidRPr="007F1DB9">
        <w:rPr>
          <w:rFonts w:ascii="Courier New" w:hAnsi="Courier New" w:cs="Courier New"/>
        </w:rPr>
        <w:t xml:space="preserve"> domain registrations for periods of one to ten years at the discretion of the registrar upon </w:t>
      </w:r>
      <w:proofErr w:type="spellStart"/>
      <w:r w:rsidRPr="007F1DB9">
        <w:rPr>
          <w:rFonts w:ascii="Courier New" w:hAnsi="Courier New" w:cs="Courier New"/>
        </w:rPr>
        <w:t>GoLive</w:t>
      </w:r>
      <w:proofErr w:type="spellEnd"/>
      <w:r w:rsidRPr="007F1DB9">
        <w:rPr>
          <w:rFonts w:ascii="Courier New" w:hAnsi="Courier New" w:cs="Courier New"/>
        </w:rPr>
        <w:t xml:space="preserve"> (when normal first-come-first-served registrations begin).  During Sunrise and </w:t>
      </w:r>
      <w:proofErr w:type="spellStart"/>
      <w:r w:rsidRPr="007F1DB9">
        <w:rPr>
          <w:rFonts w:ascii="Courier New" w:hAnsi="Courier New" w:cs="Courier New"/>
        </w:rPr>
        <w:t>Landrush</w:t>
      </w:r>
      <w:proofErr w:type="spellEnd"/>
      <w:r w:rsidRPr="007F1DB9">
        <w:rPr>
          <w:rFonts w:ascii="Courier New" w:hAnsi="Courier New" w:cs="Courier New"/>
        </w:rPr>
        <w:t xml:space="preserve"> the Registry will request multi-year initial registrations.  The Registry does not plan to implement contractual commitments to registrars regarding the magnitude of price escalation, but is committed to providing a stable environment for registrations, including a stable pricing for registrars.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Besides policies and rules implemented, the Registry believes that prudent operations as an economically viable and socially responsible TLD operator in itself is an important mitigation of increased social costs as a new </w:t>
      </w:r>
      <w:proofErr w:type="spellStart"/>
      <w:r w:rsidRPr="007F1DB9">
        <w:rPr>
          <w:rFonts w:ascii="Courier New" w:hAnsi="Courier New" w:cs="Courier New"/>
        </w:rPr>
        <w:t>gTLD</w:t>
      </w:r>
      <w:proofErr w:type="spellEnd"/>
      <w:r w:rsidRPr="007F1DB9">
        <w:rPr>
          <w:rFonts w:ascii="Courier New" w:hAnsi="Courier New" w:cs="Courier New"/>
        </w:rPr>
        <w:t xml:space="preserve"> is being introduced.  The Registry will leverage the knowledge and expertise from its technology provider and </w:t>
      </w:r>
      <w:proofErr w:type="spellStart"/>
      <w:r w:rsidRPr="007F1DB9">
        <w:rPr>
          <w:rFonts w:ascii="Courier New" w:hAnsi="Courier New" w:cs="Courier New"/>
        </w:rPr>
        <w:t>DotAsia</w:t>
      </w:r>
      <w:proofErr w:type="spellEnd"/>
      <w:r w:rsidRPr="007F1DB9">
        <w:rPr>
          <w:rFonts w:ascii="Courier New" w:hAnsi="Courier New" w:cs="Courier New"/>
        </w:rPr>
        <w:t xml:space="preserve"> to ensure that a substantial portion of the costs for operating the registry is managed in variable costs leveraging the economies of scale from already established operations and focus on delivering value to registrants and </w:t>
      </w:r>
      <w:r w:rsidRPr="007F1DB9">
        <w:rPr>
          <w:rFonts w:ascii="Courier New" w:hAnsi="Courier New" w:cs="Courier New"/>
        </w:rPr>
        <w:lastRenderedPageBreak/>
        <w:t>consumers with the introduction of the .Kids TLD and its mission and features.</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Measures to curb abusive registrations will also be put in place to avoid costs from the community caused by such activities.  Further details are included in the response to #28.  Furthermore, security measures explained in #30 and #31 help reinforce a robust registry system to guard against DDOS and other malicious attacks which have implications to social costs.  As explained above, above and beyond the compliance with the Trademark Clearing House (TMCH) requirements, </w:t>
      </w:r>
      <w:proofErr w:type="spellStart"/>
      <w:r w:rsidRPr="007F1DB9">
        <w:rPr>
          <w:rFonts w:ascii="Courier New" w:hAnsi="Courier New" w:cs="Courier New"/>
        </w:rPr>
        <w:t>startup</w:t>
      </w:r>
      <w:proofErr w:type="spellEnd"/>
      <w:r w:rsidRPr="007F1DB9">
        <w:rPr>
          <w:rFonts w:ascii="Courier New" w:hAnsi="Courier New" w:cs="Courier New"/>
        </w:rPr>
        <w:t xml:space="preserve"> policies will be put in place to address issues around reserved names (#22) as well as trademark, copyright and intellectual property concerns (#29).</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4. Protection Scheme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To facilitate the enforcement of the Guiding Principles described in 20e A. Eligibility, an express complaint-response system will be implemented through an online portal. The online portal will accept complaint reports of any inappropriate content from the public through a structured report form (i.e. such that the complainant can indicate the type of inappropriate content they are reporting and its severity in the view of the complainant, etc.). Upon the receipt of a complaint report, a takedown decision process will be initiated depending on the type of complaint report filed: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1: Illegal Content &amp; Activities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In the case of a complaint report filed alleging illegal content and activity, the Registry, with the support from </w:t>
      </w:r>
      <w:proofErr w:type="spellStart"/>
      <w:r w:rsidRPr="007F1DB9">
        <w:rPr>
          <w:rFonts w:ascii="Courier New" w:hAnsi="Courier New" w:cs="Courier New"/>
        </w:rPr>
        <w:t>Afilias</w:t>
      </w:r>
      <w:proofErr w:type="spellEnd"/>
      <w:r w:rsidRPr="007F1DB9">
        <w:rPr>
          <w:rFonts w:ascii="Courier New" w:hAnsi="Courier New" w:cs="Courier New"/>
        </w:rPr>
        <w:t xml:space="preserve"> as the registry back-end services provider, will activate the Anti-Abuse process as described in #28 (Abuse Prevention &amp; Mitigation).  If the investigation based on the Abuse Policy finds the complaint to be substantiated, the Registry, with the support from </w:t>
      </w:r>
      <w:proofErr w:type="spellStart"/>
      <w:r w:rsidRPr="007F1DB9">
        <w:rPr>
          <w:rFonts w:ascii="Courier New" w:hAnsi="Courier New" w:cs="Courier New"/>
        </w:rPr>
        <w:t>Afilias</w:t>
      </w:r>
      <w:proofErr w:type="spellEnd"/>
      <w:r w:rsidRPr="007F1DB9">
        <w:rPr>
          <w:rFonts w:ascii="Courier New" w:hAnsi="Courier New" w:cs="Courier New"/>
        </w:rPr>
        <w:t>, will act according to the Abuse Policy.  If the investigation finds the complaint not to be of an abusive nature in the view of the Abuse Policy, the complaint will be passed to 2.</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2: Inappropriate Content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In the case of a complaint report filed alleging inappropriate content or activity (or as a result of 1 above), the complaint report will be passed to the Monitoring Committee for further process. Anyone online can access the complaint-response portal to file a complaint report.  This includes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itself as well as all members of the Foundation and members of the community.  In fact,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is prepared to proactively guard against inappropriate content through this mechanism.  A complaint report should clearly state the rationale of why the content or activity should be considered inappropriate and how the .kids domain is inconsistent with the .kids Guiding Principles and should be suspended.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Once filed, the report will be posted on the complaint-response portal and the Monitoring Committee will be notified.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lastRenderedPageBreak/>
        <w:t>Monitoring Committee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 Monitoring Committee consists of members of the Foundation, individuals from the Professional Advisory Council and other qualified children’s rights, children services or children centric organization who volunteers to be on the notification list. Each Committee Member will be able to login to the complaint-response portal and place a “vote”: Red, Yellow or Green against a complaint report filed: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Content Violation Indicators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Red: The domain has severely violated the .Kids Guiding Principles developed by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and the domain should be taken down.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Yellow: The domain has marginally violated the .Kids Guiding Principles, a warning should be given and if changes are not made and violation rectified in 10 calendar days, the website should be taken down.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Green: The website did not violate the .Kids Guiding Principles and no action should be made.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Takedown Action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The Voting Period commences immediately upon the posting of the complaint report and notifications sent to the Monitoring Committee.  The following are trigger points for takedown or warning actions: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1) If at least 5 Reds and 0 Greens are received within the first 24 hours, the domain will be suspended and a warning notification issued to the registrant.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2) Else, after a 5 day (120 </w:t>
      </w:r>
      <w:proofErr w:type="gramStart"/>
      <w:r w:rsidRPr="007F1DB9">
        <w:rPr>
          <w:rFonts w:ascii="Courier New" w:hAnsi="Courier New" w:cs="Courier New"/>
        </w:rPr>
        <w:t>hour</w:t>
      </w:r>
      <w:proofErr w:type="gramEnd"/>
      <w:r w:rsidRPr="007F1DB9">
        <w:rPr>
          <w:rFonts w:ascii="Courier New" w:hAnsi="Courier New" w:cs="Courier New"/>
        </w:rPr>
        <w:t>) Voting Period completes, the votes will be tallied and form of action will be chosen based on the category with the highest vote.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3) If there is a tie, the higher severity action will be taken.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number of votes for each category for each complaint report will be maintained on the complaint-response portal, but the organization </w:t>
      </w:r>
      <w:proofErr w:type="gramStart"/>
      <w:r w:rsidRPr="007F1DB9">
        <w:rPr>
          <w:rFonts w:ascii="Courier New" w:hAnsi="Courier New" w:cs="Courier New"/>
        </w:rPr>
        <w:t>who</w:t>
      </w:r>
      <w:proofErr w:type="gramEnd"/>
      <w:r w:rsidRPr="007F1DB9">
        <w:rPr>
          <w:rFonts w:ascii="Courier New" w:hAnsi="Courier New" w:cs="Courier New"/>
        </w:rPr>
        <w:t xml:space="preserve"> casted a votes will remain anonymous.</w:t>
      </w:r>
    </w:p>
    <w:p w:rsidR="001D541F" w:rsidRPr="007F1DB9" w:rsidRDefault="001D541F" w:rsidP="001D541F">
      <w:pPr>
        <w:rPr>
          <w:rFonts w:ascii="Courier New" w:hAnsi="Courier New" w:cs="Courier New"/>
        </w:rPr>
      </w:pPr>
    </w:p>
    <w:p w:rsidR="002E03D8" w:rsidRPr="007F1DB9" w:rsidRDefault="002E03D8" w:rsidP="002E03D8">
      <w:pPr>
        <w:rPr>
          <w:ins w:id="78" w:author="DotKids" w:date="2014-05-01T00:37:00Z"/>
          <w:rFonts w:ascii="Courier New" w:hAnsi="Courier New" w:cs="Courier New"/>
        </w:rPr>
      </w:pPr>
      <w:ins w:id="79" w:author="DotKids" w:date="2014-05-01T00:37:00Z">
        <w:r w:rsidRPr="007F1DB9">
          <w:rPr>
            <w:rFonts w:ascii="Courier New" w:hAnsi="Courier New" w:cs="Courier New"/>
          </w:rPr>
          <w:t>Appeal Mechanism</w:t>
        </w:r>
      </w:ins>
    </w:p>
    <w:p w:rsidR="002E03D8" w:rsidRPr="007F1DB9" w:rsidRDefault="002E03D8" w:rsidP="002E03D8">
      <w:pPr>
        <w:rPr>
          <w:ins w:id="80" w:author="DotKids" w:date="2014-05-01T00:37:00Z"/>
          <w:rFonts w:ascii="Courier New" w:hAnsi="Courier New" w:cs="Courier New"/>
        </w:rPr>
      </w:pPr>
      <w:ins w:id="81" w:author="DotKids" w:date="2014-05-01T00:37:00Z">
        <w:r w:rsidRPr="007F1DB9">
          <w:rPr>
            <w:rFonts w:ascii="Courier New" w:hAnsi="Courier New" w:cs="Courier New"/>
          </w:rPr>
          <w:t xml:space="preserve">An Appeal Mechanism is in place to allow registrants to reverse the domain taken down and a specific Appeal Committee is set up by members of the Foundation along with qualified children’s rights professionals that are independent from the Monitoring Committee. The Appeal Committee will re-elect its constituencies every year to ensure a fair process. </w:t>
        </w:r>
        <w:r w:rsidR="0010011A" w:rsidRPr="007F1DB9">
          <w:rPr>
            <w:rFonts w:ascii="Courier New" w:hAnsi="Courier New" w:cs="Courier New"/>
          </w:rPr>
          <w:t>An</w:t>
        </w:r>
        <w:r w:rsidRPr="007F1DB9">
          <w:rPr>
            <w:rFonts w:ascii="Courier New" w:hAnsi="Courier New" w:cs="Courier New"/>
          </w:rPr>
          <w:t xml:space="preserve"> </w:t>
        </w:r>
        <w:r w:rsidRPr="007F1DB9">
          <w:rPr>
            <w:rFonts w:ascii="Courier New" w:hAnsi="Courier New" w:cs="Courier New"/>
            <w:lang w:val="en-US"/>
          </w:rPr>
          <w:t>A</w:t>
        </w:r>
        <w:proofErr w:type="spellStart"/>
        <w:r w:rsidR="0010011A" w:rsidRPr="007F1DB9">
          <w:rPr>
            <w:rFonts w:ascii="Courier New" w:hAnsi="Courier New" w:cs="Courier New"/>
          </w:rPr>
          <w:t>ppeal</w:t>
        </w:r>
        <w:proofErr w:type="spellEnd"/>
        <w:r w:rsidR="0010011A" w:rsidRPr="007F1DB9">
          <w:rPr>
            <w:rFonts w:ascii="Courier New" w:hAnsi="Courier New" w:cs="Courier New"/>
          </w:rPr>
          <w:t xml:space="preserve"> R</w:t>
        </w:r>
        <w:r w:rsidRPr="007F1DB9">
          <w:rPr>
            <w:rFonts w:ascii="Courier New" w:hAnsi="Courier New" w:cs="Courier New"/>
          </w:rPr>
          <w:t xml:space="preserve">equest must be submitted to the Appeal Committee within 30 calendar days after the Protection Scheme result notification to the registrant </w:t>
        </w:r>
        <w:r w:rsidR="0010011A" w:rsidRPr="007F1DB9">
          <w:rPr>
            <w:rFonts w:ascii="Courier New" w:hAnsi="Courier New" w:cs="Courier New"/>
          </w:rPr>
          <w:t>based on the</w:t>
        </w:r>
        <w:r w:rsidRPr="007F1DB9">
          <w:rPr>
            <w:rFonts w:ascii="Courier New" w:hAnsi="Courier New" w:cs="Courier New"/>
          </w:rPr>
          <w:t xml:space="preserve"> Protection Scheme. The Appeal Committee will then review the case again and go through the process and guidelines of the Pr</w:t>
        </w:r>
        <w:r w:rsidR="0010011A" w:rsidRPr="007F1DB9">
          <w:rPr>
            <w:rFonts w:ascii="Courier New" w:hAnsi="Courier New" w:cs="Courier New"/>
          </w:rPr>
          <w:t>otection Scheme to determine if the A</w:t>
        </w:r>
        <w:r w:rsidRPr="007F1DB9">
          <w:rPr>
            <w:rFonts w:ascii="Courier New" w:hAnsi="Courier New" w:cs="Courier New"/>
          </w:rPr>
          <w:t xml:space="preserve">ppeal </w:t>
        </w:r>
        <w:r w:rsidR="0010011A" w:rsidRPr="007F1DB9">
          <w:rPr>
            <w:rFonts w:ascii="Courier New" w:hAnsi="Courier New" w:cs="Courier New"/>
          </w:rPr>
          <w:t xml:space="preserve">should be sustained. The decision of the Appeal Committee </w:t>
        </w:r>
        <w:r w:rsidR="0010011A" w:rsidRPr="007F1DB9">
          <w:rPr>
            <w:rFonts w:ascii="Courier New" w:hAnsi="Courier New" w:cs="Courier New"/>
          </w:rPr>
          <w:lastRenderedPageBreak/>
          <w:t xml:space="preserve">will be final. </w:t>
        </w:r>
        <w:r w:rsidRPr="007F1DB9">
          <w:rPr>
            <w:rFonts w:ascii="Courier New" w:hAnsi="Courier New" w:cs="Courier New"/>
          </w:rPr>
          <w:t xml:space="preserve">While the Appeal Request is in process, the domain will remain at the stage of the action undertaken per the Protection Scheme </w:t>
        </w:r>
        <w:r w:rsidR="0010011A" w:rsidRPr="007F1DB9">
          <w:rPr>
            <w:rFonts w:ascii="Courier New" w:hAnsi="Courier New" w:cs="Courier New"/>
          </w:rPr>
          <w:t xml:space="preserve">as a precaution </w:t>
        </w:r>
        <w:r w:rsidRPr="007F1DB9">
          <w:rPr>
            <w:rFonts w:ascii="Courier New" w:hAnsi="Courier New" w:cs="Courier New"/>
          </w:rPr>
          <w:t>to avoid the exposure of harmful materials to kids.</w:t>
        </w:r>
      </w:ins>
    </w:p>
    <w:p w:rsidR="001D541F" w:rsidRPr="007F1DB9" w:rsidRDefault="001D541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20(a).</w:t>
      </w:r>
      <w:proofErr w:type="gramEnd"/>
      <w:r w:rsidRPr="004D230A">
        <w:rPr>
          <w:rFonts w:ascii="Arial" w:eastAsia="Arial Unicode MS" w:hAnsi="Arial" w:cs="Arial"/>
          <w:b/>
          <w:sz w:val="24"/>
        </w:rPr>
        <w:t xml:space="preserve"> Provide the name and full description of the community that the applicant is committing to serve.</w:t>
      </w:r>
    </w:p>
    <w:p w:rsidR="001D541F" w:rsidRPr="007F1DB9" w:rsidRDefault="001D541F" w:rsidP="001D541F">
      <w:pPr>
        <w:rPr>
          <w:rFonts w:ascii="Courier New" w:hAnsi="Courier New" w:cs="Courier New"/>
        </w:rPr>
      </w:pPr>
    </w:p>
    <w:p w:rsidR="0010011A" w:rsidRPr="007F1DB9" w:rsidRDefault="0010011A" w:rsidP="001D541F">
      <w:pPr>
        <w:rPr>
          <w:ins w:id="82" w:author="DotKids" w:date="2014-05-01T00:37:00Z"/>
          <w:rFonts w:ascii="Courier New" w:hAnsi="Courier New" w:cs="Courier New"/>
        </w:rPr>
      </w:pPr>
      <w:ins w:id="83" w:author="DotKids" w:date="2014-05-01T00:37:00Z">
        <w:r w:rsidRPr="007F1DB9">
          <w:rPr>
            <w:rFonts w:ascii="Courier New" w:hAnsi="Courier New" w:cs="Courier New"/>
          </w:rPr>
          <w:t xml:space="preserve">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is a not-for-profit membership consortium formed by the community and committed to serve the community.</w:t>
        </w:r>
      </w:ins>
    </w:p>
    <w:p w:rsidR="0010011A" w:rsidRPr="007F1DB9" w:rsidRDefault="0010011A" w:rsidP="001D541F">
      <w:pPr>
        <w:rPr>
          <w:ins w:id="84"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Clear Delineation of </w:t>
      </w:r>
      <w:del w:id="85" w:author="DotKids" w:date="2014-05-01T00:37:00Z">
        <w:r w:rsidRPr="00C5445F">
          <w:rPr>
            <w:rFonts w:ascii="Courier New" w:hAnsi="Courier New" w:cs="Courier New"/>
          </w:rPr>
          <w:delText xml:space="preserve">our community: </w:delText>
        </w:r>
      </w:del>
      <w:r w:rsidR="0010011A" w:rsidRPr="007F1DB9">
        <w:rPr>
          <w:rFonts w:ascii="Courier New" w:hAnsi="Courier New" w:cs="Courier New"/>
        </w:rPr>
        <w:t>Kids</w:t>
      </w:r>
      <w:ins w:id="86" w:author="DotKids" w:date="2014-05-01T00:37:00Z">
        <w:r w:rsidR="0010011A" w:rsidRPr="007F1DB9">
          <w:rPr>
            <w:rFonts w:ascii="Courier New" w:hAnsi="Courier New" w:cs="Courier New"/>
          </w:rPr>
          <w:t xml:space="preserve"> C</w:t>
        </w:r>
        <w:r w:rsidRPr="007F1DB9">
          <w:rPr>
            <w:rFonts w:ascii="Courier New" w:hAnsi="Courier New" w:cs="Courier New"/>
          </w:rPr>
          <w:t>ommunity</w:t>
        </w:r>
      </w:ins>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Establishing ourselves as a kids’ best interest domain, the .kids domain is intended for the </w:t>
      </w:r>
      <w:proofErr w:type="gramStart"/>
      <w:r w:rsidRPr="007F1DB9">
        <w:rPr>
          <w:rFonts w:ascii="Courier New" w:hAnsi="Courier New" w:cs="Courier New"/>
        </w:rPr>
        <w:t>kids</w:t>
      </w:r>
      <w:proofErr w:type="gramEnd"/>
      <w:r w:rsidRPr="007F1DB9">
        <w:rPr>
          <w:rFonts w:ascii="Courier New" w:hAnsi="Courier New" w:cs="Courier New"/>
        </w:rPr>
        <w:t xml:space="preserve"> community. Our primary beneficiary is certainly the kids themselves who are the major end-users of the kids-friendly space and benefiting from our advocacy.  Defined by the UNCRC convention, a child means every human being below the age of eighteen </w:t>
      </w:r>
      <w:ins w:id="87" w:author="DotKids" w:date="2014-05-01T00:37:00Z">
        <w:r w:rsidR="00BC2C86" w:rsidRPr="007F1DB9">
          <w:rPr>
            <w:rFonts w:ascii="Courier New" w:hAnsi="Courier New" w:cs="Courier New"/>
          </w:rPr>
          <w:t xml:space="preserve">(18) </w:t>
        </w:r>
      </w:ins>
      <w:r w:rsidRPr="007F1DB9">
        <w:rPr>
          <w:rFonts w:ascii="Courier New" w:hAnsi="Courier New" w:cs="Courier New"/>
        </w:rPr>
        <w:t>years unless under the law applicable to the child, majority is attained earlier. (http:⁄⁄www2.ohchr.org⁄english⁄law⁄crc.htm) With the above clear definition of Kids, it shows that they are clearly delineated from the Internet community at large.</w:t>
      </w:r>
    </w:p>
    <w:p w:rsidR="00351B26" w:rsidRPr="007F1DB9" w:rsidRDefault="00351B26" w:rsidP="001D541F">
      <w:pPr>
        <w:rPr>
          <w:rFonts w:ascii="Courier New" w:hAnsi="Courier New" w:cs="Courier New"/>
        </w:rPr>
      </w:pPr>
    </w:p>
    <w:p w:rsidR="00351B26" w:rsidRPr="007F1DB9" w:rsidRDefault="001D541F" w:rsidP="00351B26">
      <w:pPr>
        <w:rPr>
          <w:ins w:id="88" w:author="DotKids" w:date="2014-05-01T00:37:00Z"/>
          <w:rFonts w:ascii="Courier New" w:hAnsi="Courier New" w:cs="Courier New"/>
        </w:rPr>
      </w:pPr>
      <w:del w:id="89" w:author="DotKids" w:date="2014-05-01T00:37:00Z">
        <w:r w:rsidRPr="00C5445F">
          <w:rPr>
            <w:rFonts w:ascii="Courier New" w:hAnsi="Courier New" w:cs="Courier New"/>
          </w:rPr>
          <w:delText xml:space="preserve">Structure of the </w:delText>
        </w:r>
      </w:del>
      <w:ins w:id="90" w:author="DotKids" w:date="2014-05-01T00:37:00Z">
        <w:r w:rsidR="00341D54">
          <w:rPr>
            <w:rFonts w:ascii="Courier New" w:hAnsi="Courier New" w:cs="Courier New"/>
          </w:rPr>
          <w:t xml:space="preserve">If </w:t>
        </w:r>
        <w:r w:rsidR="00784C1C">
          <w:rPr>
            <w:rFonts w:ascii="Courier New" w:hAnsi="Courier New" w:cs="Courier New"/>
          </w:rPr>
          <w:t xml:space="preserve">it is </w:t>
        </w:r>
        <w:r w:rsidR="00341D54">
          <w:rPr>
            <w:rFonts w:ascii="Courier New" w:hAnsi="Courier New" w:cs="Courier New"/>
          </w:rPr>
          <w:t>n</w:t>
        </w:r>
        <w:r w:rsidR="00784C1C">
          <w:rPr>
            <w:rFonts w:ascii="Courier New" w:hAnsi="Courier New" w:cs="Courier New"/>
          </w:rPr>
          <w:t>o</w:t>
        </w:r>
        <w:r w:rsidR="00351B26" w:rsidRPr="007F1DB9">
          <w:rPr>
            <w:rFonts w:ascii="Courier New" w:hAnsi="Courier New" w:cs="Courier New"/>
          </w:rPr>
          <w:t>t clearly delineated</w:t>
        </w:r>
        <w:r w:rsidR="00341D54">
          <w:rPr>
            <w:rFonts w:ascii="Courier New" w:hAnsi="Courier New" w:cs="Courier New"/>
          </w:rPr>
          <w:t>, ther</w:t>
        </w:r>
        <w:r w:rsidR="00784C1C">
          <w:rPr>
            <w:rFonts w:ascii="Courier New" w:hAnsi="Courier New" w:cs="Courier New"/>
          </w:rPr>
          <w:t>e wouldn’</w:t>
        </w:r>
        <w:r w:rsidR="00351B26" w:rsidRPr="007F1DB9">
          <w:rPr>
            <w:rFonts w:ascii="Courier New" w:hAnsi="Courier New" w:cs="Courier New"/>
          </w:rPr>
          <w:t xml:space="preserve">t be a </w:t>
        </w:r>
        <w:r w:rsidR="00341D54">
          <w:rPr>
            <w:rFonts w:ascii="Courier New" w:hAnsi="Courier New" w:cs="Courier New"/>
          </w:rPr>
          <w:t>UN</w:t>
        </w:r>
        <w:r w:rsidR="00351B26" w:rsidRPr="007F1DB9">
          <w:rPr>
            <w:rFonts w:ascii="Courier New" w:hAnsi="Courier New" w:cs="Courier New"/>
          </w:rPr>
          <w:t xml:space="preserve"> Convention on the Rights of</w:t>
        </w:r>
        <w:r w:rsidR="00341D54">
          <w:rPr>
            <w:rFonts w:ascii="Courier New" w:hAnsi="Courier New" w:cs="Courier New"/>
          </w:rPr>
          <w:t xml:space="preserve"> the Child (UNCRC) independent</w:t>
        </w:r>
        <w:r w:rsidR="00351B26" w:rsidRPr="007F1DB9">
          <w:rPr>
            <w:rFonts w:ascii="Courier New" w:hAnsi="Courier New" w:cs="Courier New"/>
          </w:rPr>
          <w:t xml:space="preserve"> from the Universal Declaration of Human Rights.  </w:t>
        </w:r>
        <w:r w:rsidR="00341D54">
          <w:rPr>
            <w:rFonts w:ascii="Courier New" w:hAnsi="Courier New" w:cs="Courier New"/>
          </w:rPr>
          <w:t>T</w:t>
        </w:r>
        <w:r w:rsidR="00351B26" w:rsidRPr="007F1DB9">
          <w:rPr>
            <w:rFonts w:ascii="Courier New" w:hAnsi="Courier New" w:cs="Courier New"/>
          </w:rPr>
          <w:t>he Declaration in 1959</w:t>
        </w:r>
        <w:r w:rsidR="00341D54">
          <w:rPr>
            <w:rFonts w:ascii="Courier New" w:hAnsi="Courier New" w:cs="Courier New"/>
          </w:rPr>
          <w:t xml:space="preserve"> states</w:t>
        </w:r>
        <w:r w:rsidR="00351B26" w:rsidRPr="007F1DB9">
          <w:rPr>
            <w:rFonts w:ascii="Courier New" w:hAnsi="Courier New" w:cs="Courier New"/>
          </w:rPr>
          <w:t>, "the child, by reason of his physical and mental immaturity, needs special safeguards and care, including appropriate legal protection</w:t>
        </w:r>
        <w:r w:rsidR="00341D54" w:rsidRPr="007F1DB9">
          <w:rPr>
            <w:rFonts w:ascii="Courier New" w:hAnsi="Courier New" w:cs="Courier New"/>
          </w:rPr>
          <w:t xml:space="preserve"> </w:t>
        </w:r>
        <w:r w:rsidR="00351B26" w:rsidRPr="007F1DB9">
          <w:rPr>
            <w:rFonts w:ascii="Courier New" w:hAnsi="Courier New" w:cs="Courier New"/>
          </w:rPr>
          <w:t>"  The UNCRC has been ratified by 194 countries globally making it the most universally accepted human rights convention.</w:t>
        </w:r>
      </w:ins>
    </w:p>
    <w:p w:rsidR="001D541F" w:rsidRPr="007F1DB9" w:rsidRDefault="001D541F" w:rsidP="001D541F">
      <w:pPr>
        <w:rPr>
          <w:ins w:id="91" w:author="DotKids" w:date="2014-05-01T00:37:00Z"/>
          <w:rFonts w:ascii="Courier New" w:hAnsi="Courier New" w:cs="Courier New"/>
        </w:rPr>
      </w:pPr>
    </w:p>
    <w:p w:rsidR="001D541F" w:rsidRPr="007F1DB9" w:rsidRDefault="00351B26" w:rsidP="001D541F">
      <w:pPr>
        <w:rPr>
          <w:rFonts w:ascii="Courier New" w:hAnsi="Courier New" w:cs="Courier New"/>
        </w:rPr>
      </w:pPr>
      <w:ins w:id="92" w:author="DotKids" w:date="2014-05-01T00:37:00Z">
        <w:r w:rsidRPr="007F1DB9">
          <w:rPr>
            <w:rFonts w:ascii="Courier New" w:hAnsi="Courier New" w:cs="Courier New"/>
          </w:rPr>
          <w:t>T</w:t>
        </w:r>
        <w:r w:rsidR="001D541F" w:rsidRPr="007F1DB9">
          <w:rPr>
            <w:rFonts w:ascii="Courier New" w:hAnsi="Courier New" w:cs="Courier New"/>
          </w:rPr>
          <w:t xml:space="preserve">he </w:t>
        </w:r>
      </w:ins>
      <w:proofErr w:type="gramStart"/>
      <w:r w:rsidR="001D541F" w:rsidRPr="007F1DB9">
        <w:rPr>
          <w:rFonts w:ascii="Courier New" w:hAnsi="Courier New" w:cs="Courier New"/>
        </w:rPr>
        <w:t>kids</w:t>
      </w:r>
      <w:proofErr w:type="gramEnd"/>
      <w:r w:rsidR="001D541F" w:rsidRPr="007F1DB9">
        <w:rPr>
          <w:rFonts w:ascii="Courier New" w:hAnsi="Courier New" w:cs="Courier New"/>
        </w:rPr>
        <w:t xml:space="preserve"> community: </w:t>
      </w:r>
    </w:p>
    <w:p w:rsidR="00BA56D9" w:rsidRPr="007F1DB9" w:rsidRDefault="001D541F" w:rsidP="00BA56D9">
      <w:pPr>
        <w:rPr>
          <w:rFonts w:ascii="Courier New" w:hAnsi="Courier New" w:cs="Courier New"/>
        </w:rPr>
      </w:pPr>
      <w:del w:id="93" w:author="DotKids" w:date="2014-05-01T00:37:00Z">
        <w:r w:rsidRPr="00C5445F">
          <w:rPr>
            <w:rFonts w:ascii="Courier New" w:hAnsi="Courier New" w:cs="Courier New"/>
          </w:rPr>
          <w:delText>On top of</w:delText>
        </w:r>
      </w:del>
      <w:ins w:id="94" w:author="DotKids" w:date="2014-05-01T00:37:00Z">
        <w:r w:rsidR="00BA56D9" w:rsidRPr="007F1DB9">
          <w:rPr>
            <w:rFonts w:ascii="Courier New" w:hAnsi="Courier New" w:cs="Courier New"/>
          </w:rPr>
          <w:t>The</w:t>
        </w:r>
      </w:ins>
      <w:r w:rsidR="00BA56D9" w:rsidRPr="007F1DB9">
        <w:rPr>
          <w:rFonts w:ascii="Courier New" w:hAnsi="Courier New" w:cs="Courier New"/>
        </w:rPr>
        <w:t xml:space="preserve"> </w:t>
      </w:r>
      <w:proofErr w:type="gramStart"/>
      <w:r w:rsidR="00BA56D9" w:rsidRPr="007F1DB9">
        <w:rPr>
          <w:rFonts w:ascii="Courier New" w:hAnsi="Courier New" w:cs="Courier New"/>
        </w:rPr>
        <w:t>kids</w:t>
      </w:r>
      <w:proofErr w:type="gramEnd"/>
      <w:r w:rsidR="00BA56D9" w:rsidRPr="007F1DB9">
        <w:rPr>
          <w:rFonts w:ascii="Courier New" w:hAnsi="Courier New" w:cs="Courier New"/>
        </w:rPr>
        <w:t xml:space="preserve"> </w:t>
      </w:r>
      <w:del w:id="95" w:author="DotKids" w:date="2014-05-01T00:37:00Z">
        <w:r w:rsidRPr="00C5445F">
          <w:rPr>
            <w:rFonts w:ascii="Courier New" w:hAnsi="Courier New" w:cs="Courier New"/>
          </w:rPr>
          <w:delText xml:space="preserve">in the </w:delText>
        </w:r>
      </w:del>
      <w:r w:rsidR="00BA56D9" w:rsidRPr="007F1DB9">
        <w:rPr>
          <w:rFonts w:ascii="Courier New" w:hAnsi="Courier New" w:cs="Courier New"/>
        </w:rPr>
        <w:t>communi</w:t>
      </w:r>
      <w:r w:rsidR="00F01C87" w:rsidRPr="007F1DB9">
        <w:rPr>
          <w:rFonts w:ascii="Courier New" w:hAnsi="Courier New" w:cs="Courier New"/>
        </w:rPr>
        <w:t>ty</w:t>
      </w:r>
      <w:del w:id="96" w:author="DotKids" w:date="2014-05-01T00:37:00Z">
        <w:r w:rsidRPr="00C5445F">
          <w:rPr>
            <w:rFonts w:ascii="Courier New" w:hAnsi="Courier New" w:cs="Courier New"/>
          </w:rPr>
          <w:delText>, consistent</w:delText>
        </w:r>
      </w:del>
      <w:ins w:id="97" w:author="DotKids" w:date="2014-05-01T00:37:00Z">
        <w:r w:rsidR="00F01C87" w:rsidRPr="007F1DB9">
          <w:rPr>
            <w:rFonts w:ascii="Courier New" w:hAnsi="Courier New" w:cs="Courier New"/>
          </w:rPr>
          <w:t xml:space="preserve"> is clearly delineated</w:t>
        </w:r>
      </w:ins>
      <w:r w:rsidR="00F01C87" w:rsidRPr="007F1DB9">
        <w:rPr>
          <w:rFonts w:ascii="Courier New" w:hAnsi="Courier New" w:cs="Courier New"/>
        </w:rPr>
        <w:t xml:space="preserve"> with </w:t>
      </w:r>
      <w:del w:id="98" w:author="DotKids" w:date="2014-05-01T00:37:00Z">
        <w:r w:rsidRPr="00C5445F">
          <w:rPr>
            <w:rFonts w:ascii="Courier New" w:hAnsi="Courier New" w:cs="Courier New"/>
          </w:rPr>
          <w:delText>Children Rights approach, the kids community does not exist independently</w:delText>
        </w:r>
      </w:del>
      <w:ins w:id="99" w:author="DotKids" w:date="2014-05-01T00:37:00Z">
        <w:r w:rsidR="00F01C87" w:rsidRPr="007F1DB9">
          <w:rPr>
            <w:rFonts w:ascii="Courier New" w:hAnsi="Courier New" w:cs="Courier New"/>
          </w:rPr>
          <w:t>clear</w:t>
        </w:r>
      </w:ins>
      <w:r w:rsidR="00F01C87" w:rsidRPr="007F1DB9">
        <w:rPr>
          <w:rFonts w:ascii="Courier New" w:hAnsi="Courier New" w:cs="Courier New"/>
        </w:rPr>
        <w:t xml:space="preserve"> and </w:t>
      </w:r>
      <w:del w:id="100" w:author="DotKids" w:date="2014-05-01T00:37:00Z">
        <w:r w:rsidRPr="00C5445F">
          <w:rPr>
            <w:rFonts w:ascii="Courier New" w:hAnsi="Courier New" w:cs="Courier New"/>
          </w:rPr>
          <w:delText>is supported by those who are no longer kids but are intricately involved with the primary beneficiaries</w:delText>
        </w:r>
      </w:del>
      <w:ins w:id="101" w:author="DotKids" w:date="2014-05-01T00:37:00Z">
        <w:r w:rsidR="00F01C87" w:rsidRPr="007F1DB9">
          <w:rPr>
            <w:rFonts w:ascii="Courier New" w:hAnsi="Courier New" w:cs="Courier New"/>
          </w:rPr>
          <w:t>straight</w:t>
        </w:r>
        <w:r w:rsidR="00BA56D9" w:rsidRPr="007F1DB9">
          <w:rPr>
            <w:rFonts w:ascii="Courier New" w:hAnsi="Courier New" w:cs="Courier New"/>
          </w:rPr>
          <w:t>forward membership definition</w:t>
        </w:r>
      </w:ins>
      <w:r w:rsidR="00BA56D9" w:rsidRPr="007F1DB9">
        <w:rPr>
          <w:rFonts w:ascii="Courier New" w:hAnsi="Courier New" w:cs="Courier New"/>
        </w:rPr>
        <w:t>:</w:t>
      </w:r>
    </w:p>
    <w:p w:rsidR="00BA56D9" w:rsidRPr="007F1DB9" w:rsidRDefault="00BA56D9" w:rsidP="00BA56D9">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1) Kids</w:t>
      </w:r>
      <w:ins w:id="102" w:author="DotKids" w:date="2014-05-01T00:37:00Z">
        <w:r w:rsidR="00F01C87" w:rsidRPr="007F1DB9">
          <w:rPr>
            <w:rFonts w:ascii="Courier New" w:hAnsi="Courier New" w:cs="Courier New"/>
          </w:rPr>
          <w:t xml:space="preserve"> themselves</w:t>
        </w:r>
      </w:ins>
      <w:r w:rsidRPr="007F1DB9">
        <w:rPr>
          <w:rFonts w:ascii="Courier New" w:hAnsi="Courier New" w:cs="Courier New"/>
        </w:rPr>
        <w:t xml:space="preserve">: Defined by the UNCRC convention, a child means every human being below the age of eighteen </w:t>
      </w:r>
      <w:ins w:id="103" w:author="DotKids" w:date="2014-05-01T00:37:00Z">
        <w:r w:rsidR="00F01C87" w:rsidRPr="007F1DB9">
          <w:rPr>
            <w:rFonts w:ascii="Courier New" w:hAnsi="Courier New" w:cs="Courier New"/>
          </w:rPr>
          <w:t xml:space="preserve">(18) </w:t>
        </w:r>
      </w:ins>
      <w:r w:rsidRPr="007F1DB9">
        <w:rPr>
          <w:rFonts w:ascii="Courier New" w:hAnsi="Courier New" w:cs="Courier New"/>
        </w:rPr>
        <w:t>years unless under the law applicable to the child, majority is attained earlier</w:t>
      </w:r>
    </w:p>
    <w:p w:rsidR="00F01C87" w:rsidRPr="007F1DB9" w:rsidRDefault="00F01C87" w:rsidP="001D541F">
      <w:pPr>
        <w:rPr>
          <w:rFonts w:ascii="Courier New" w:hAnsi="Courier New" w:cs="Courier New"/>
        </w:rPr>
      </w:pPr>
    </w:p>
    <w:p w:rsidR="001D541F" w:rsidRPr="007F1DB9" w:rsidRDefault="00F01C87" w:rsidP="001D541F">
      <w:pPr>
        <w:rPr>
          <w:rFonts w:ascii="Courier New" w:hAnsi="Courier New" w:cs="Courier New"/>
        </w:rPr>
      </w:pPr>
      <w:r w:rsidRPr="007F1DB9">
        <w:rPr>
          <w:rFonts w:ascii="Courier New" w:hAnsi="Courier New" w:cs="Courier New"/>
        </w:rPr>
        <w:t xml:space="preserve">2) </w:t>
      </w:r>
      <w:del w:id="104" w:author="DotKids" w:date="2014-05-01T00:37:00Z">
        <w:r w:rsidR="001D541F" w:rsidRPr="00C5445F">
          <w:rPr>
            <w:rFonts w:ascii="Courier New" w:hAnsi="Courier New" w:cs="Courier New"/>
          </w:rPr>
          <w:delText>Charities, non-government organizations and government institutions that work on the well-being of children. This also includes the alliances that promotes causes that promote the well-being of children</w:delText>
        </w:r>
      </w:del>
      <w:ins w:id="105" w:author="DotKids" w:date="2014-05-01T00:37:00Z">
        <w:r w:rsidRPr="007F1DB9">
          <w:rPr>
            <w:rFonts w:ascii="Courier New" w:hAnsi="Courier New" w:cs="Courier New"/>
          </w:rPr>
          <w:t xml:space="preserve">Consistent with the children rights approach considered by the United Nations Committee on the Rights of the Child, kids do not exist independently in the community.  They are supported and also represented by those who are no longer kids but are intricately involved with kids to protect, promote and advocate their rights for their best interests. They are Children Rights and Children Welfare organizations (charities, NGOs, </w:t>
        </w:r>
        <w:r w:rsidR="00341D54">
          <w:rPr>
            <w:rFonts w:ascii="Courier New" w:hAnsi="Courier New" w:cs="Courier New"/>
          </w:rPr>
          <w:t>etc.</w:t>
        </w:r>
        <w:r w:rsidRPr="007F1DB9">
          <w:rPr>
            <w:rFonts w:ascii="Courier New" w:hAnsi="Courier New" w:cs="Courier New"/>
          </w:rPr>
          <w:t>), Children-Led groups and alliances, which together are considered the children rights community.</w:t>
        </w:r>
      </w:ins>
    </w:p>
    <w:p w:rsidR="00F01C87" w:rsidRPr="007F1DB9" w:rsidRDefault="00F01C87" w:rsidP="001D541F">
      <w:pPr>
        <w:rPr>
          <w:rFonts w:ascii="Courier New" w:hAnsi="Courier New" w:cs="Courier New"/>
        </w:rPr>
      </w:pPr>
    </w:p>
    <w:p w:rsidR="001D541F" w:rsidRPr="00C5445F" w:rsidRDefault="001D541F" w:rsidP="001D541F">
      <w:pPr>
        <w:rPr>
          <w:del w:id="106" w:author="DotKids" w:date="2014-05-01T00:37:00Z"/>
          <w:rFonts w:ascii="Courier New" w:hAnsi="Courier New" w:cs="Courier New"/>
        </w:rPr>
      </w:pPr>
      <w:del w:id="107" w:author="DotKids" w:date="2014-05-01T00:37:00Z">
        <w:r w:rsidRPr="00C5445F">
          <w:rPr>
            <w:rFonts w:ascii="Courier New" w:hAnsi="Courier New" w:cs="Courier New"/>
          </w:rPr>
          <w:delText>3) Parents</w:delText>
        </w:r>
      </w:del>
      <w:ins w:id="108" w:author="DotKids" w:date="2014-05-01T00:37:00Z">
        <w:r w:rsidR="00F01C87" w:rsidRPr="007F1DB9">
          <w:rPr>
            <w:rFonts w:ascii="Courier New" w:hAnsi="Courier New" w:cs="Courier New"/>
          </w:rPr>
          <w:t>In short, the Kids Community are the kids themselves (under 18)</w:t>
        </w:r>
      </w:ins>
      <w:r w:rsidR="00F01C87" w:rsidRPr="007F1DB9">
        <w:rPr>
          <w:rFonts w:ascii="Courier New" w:hAnsi="Courier New" w:cs="Courier New"/>
        </w:rPr>
        <w:t xml:space="preserve"> and </w:t>
      </w:r>
      <w:del w:id="109" w:author="DotKids" w:date="2014-05-01T00:37:00Z">
        <w:r w:rsidRPr="00C5445F">
          <w:rPr>
            <w:rFonts w:ascii="Courier New" w:hAnsi="Courier New" w:cs="Courier New"/>
          </w:rPr>
          <w:delText>educators: As a matter of fact, they constitute a large part of and have a huge impact on a child’s growth.</w:delText>
        </w:r>
      </w:del>
    </w:p>
    <w:p w:rsidR="001D541F" w:rsidRPr="00C5445F" w:rsidRDefault="001D541F" w:rsidP="001D541F">
      <w:pPr>
        <w:rPr>
          <w:del w:id="110" w:author="DotKids" w:date="2014-05-01T00:37:00Z"/>
          <w:rFonts w:ascii="Courier New" w:hAnsi="Courier New" w:cs="Courier New"/>
        </w:rPr>
      </w:pPr>
    </w:p>
    <w:p w:rsidR="00F01C87" w:rsidRPr="007F1DB9" w:rsidRDefault="001D541F" w:rsidP="001D541F">
      <w:pPr>
        <w:rPr>
          <w:rFonts w:ascii="Courier New" w:hAnsi="Courier New" w:cs="Courier New"/>
        </w:rPr>
      </w:pPr>
      <w:del w:id="111" w:author="DotKids" w:date="2014-05-01T00:37:00Z">
        <w:r w:rsidRPr="00C5445F">
          <w:rPr>
            <w:rFonts w:ascii="Courier New" w:hAnsi="Courier New" w:cs="Courier New"/>
          </w:rPr>
          <w:delText>4) Educational institutions,</w:delText>
        </w:r>
      </w:del>
      <w:proofErr w:type="gramStart"/>
      <w:ins w:id="112" w:author="DotKids" w:date="2014-05-01T00:37:00Z">
        <w:r w:rsidR="00F01C87" w:rsidRPr="007F1DB9">
          <w:rPr>
            <w:rFonts w:ascii="Courier New" w:hAnsi="Courier New" w:cs="Courier New"/>
          </w:rPr>
          <w:t>children</w:t>
        </w:r>
        <w:proofErr w:type="gramEnd"/>
        <w:r w:rsidR="00F01C87" w:rsidRPr="007F1DB9">
          <w:rPr>
            <w:rFonts w:ascii="Courier New" w:hAnsi="Courier New" w:cs="Courier New"/>
          </w:rPr>
          <w:t xml:space="preserve"> rights</w:t>
        </w:r>
      </w:ins>
      <w:r w:rsidR="00F01C87" w:rsidRPr="007F1DB9">
        <w:rPr>
          <w:rFonts w:ascii="Courier New" w:hAnsi="Courier New" w:cs="Courier New"/>
        </w:rPr>
        <w:t xml:space="preserve"> organizations </w:t>
      </w:r>
      <w:del w:id="113" w:author="DotKids" w:date="2014-05-01T00:37:00Z">
        <w:r w:rsidRPr="00C5445F">
          <w:rPr>
            <w:rFonts w:ascii="Courier New" w:hAnsi="Courier New" w:cs="Courier New"/>
          </w:rPr>
          <w:delText>and operations that are primarily serving children</w:delText>
        </w:r>
      </w:del>
      <w:ins w:id="114" w:author="DotKids" w:date="2014-05-01T00:37:00Z">
        <w:r w:rsidR="00F01C87" w:rsidRPr="007F1DB9">
          <w:rPr>
            <w:rFonts w:ascii="Courier New" w:hAnsi="Courier New" w:cs="Courier New"/>
          </w:rPr>
          <w:t xml:space="preserve">around the world </w:t>
        </w:r>
        <w:r w:rsidR="000C46DE" w:rsidRPr="007F1DB9">
          <w:rPr>
            <w:rFonts w:ascii="Courier New" w:hAnsi="Courier New" w:cs="Courier New"/>
          </w:rPr>
          <w:t>(</w:t>
        </w:r>
        <w:r w:rsidR="00F01C87" w:rsidRPr="007F1DB9">
          <w:rPr>
            <w:rFonts w:ascii="Courier New" w:hAnsi="Courier New" w:cs="Courier New"/>
          </w:rPr>
          <w:t>UNCRC</w:t>
        </w:r>
        <w:r w:rsidR="000C46DE" w:rsidRPr="007F1DB9">
          <w:rPr>
            <w:rFonts w:ascii="Courier New" w:hAnsi="Courier New" w:cs="Courier New"/>
          </w:rPr>
          <w:t>)</w:t>
        </w:r>
        <w:r w:rsidR="00F01C87" w:rsidRPr="007F1DB9">
          <w:rPr>
            <w:rFonts w:ascii="Courier New" w:hAnsi="Courier New" w:cs="Courier New"/>
          </w:rPr>
          <w:t>.</w:t>
        </w:r>
      </w:ins>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Organized and active kids community</w:t>
      </w:r>
    </w:p>
    <w:p w:rsidR="001D541F" w:rsidRPr="007F1DB9" w:rsidRDefault="001D541F" w:rsidP="001D541F">
      <w:pPr>
        <w:rPr>
          <w:rFonts w:ascii="Courier New" w:hAnsi="Courier New" w:cs="Courier New"/>
        </w:rPr>
      </w:pPr>
      <w:r w:rsidRPr="007F1DB9">
        <w:rPr>
          <w:rFonts w:ascii="Courier New" w:hAnsi="Courier New" w:cs="Courier New"/>
        </w:rPr>
        <w:t xml:space="preserve">There are many organisations dedicated to the </w:t>
      </w:r>
      <w:proofErr w:type="gramStart"/>
      <w:r w:rsidRPr="007F1DB9">
        <w:rPr>
          <w:rFonts w:ascii="Courier New" w:hAnsi="Courier New" w:cs="Courier New"/>
        </w:rPr>
        <w:t>kids</w:t>
      </w:r>
      <w:proofErr w:type="gramEnd"/>
      <w:r w:rsidRPr="007F1DB9">
        <w:rPr>
          <w:rFonts w:ascii="Courier New" w:hAnsi="Courier New" w:cs="Courier New"/>
        </w:rPr>
        <w:t xml:space="preserve"> community. Major international ones include UNICEF, Save the </w:t>
      </w:r>
      <w:proofErr w:type="gramStart"/>
      <w:r w:rsidRPr="007F1DB9">
        <w:rPr>
          <w:rFonts w:ascii="Courier New" w:hAnsi="Courier New" w:cs="Courier New"/>
        </w:rPr>
        <w:t>Children,</w:t>
      </w:r>
      <w:proofErr w:type="gramEnd"/>
      <w:r w:rsidRPr="007F1DB9">
        <w:rPr>
          <w:rFonts w:ascii="Courier New" w:hAnsi="Courier New" w:cs="Courier New"/>
        </w:rPr>
        <w:t xml:space="preserve"> Free the Children, Big Brothers Big Sisters, Boys &amp; Girls Club and many more.  Among which UNICEF (</w:t>
      </w:r>
      <w:del w:id="115" w:author="DotKids" w:date="2014-05-01T00:37:00Z">
        <w:r w:rsidRPr="00C5445F">
          <w:rPr>
            <w:rFonts w:ascii="Courier New" w:hAnsi="Courier New" w:cs="Courier New"/>
          </w:rPr>
          <w:delText>Hong Kong Committee</w:delText>
        </w:r>
      </w:del>
      <w:ins w:id="116" w:author="DotKids" w:date="2014-05-01T00:37:00Z">
        <w:r w:rsidR="009B6074" w:rsidRPr="007F1DB9">
          <w:rPr>
            <w:rFonts w:ascii="Courier New" w:hAnsi="Courier New" w:cs="Courier New"/>
          </w:rPr>
          <w:t>HK</w:t>
        </w:r>
      </w:ins>
      <w:r w:rsidRPr="007F1DB9">
        <w:rPr>
          <w:rFonts w:ascii="Courier New" w:hAnsi="Courier New" w:cs="Courier New"/>
        </w:rPr>
        <w:t>), Save the Children (</w:t>
      </w:r>
      <w:del w:id="117" w:author="DotKids" w:date="2014-05-01T00:37:00Z">
        <w:r w:rsidRPr="00C5445F">
          <w:rPr>
            <w:rFonts w:ascii="Courier New" w:hAnsi="Courier New" w:cs="Courier New"/>
          </w:rPr>
          <w:delText>Hong Kong</w:delText>
        </w:r>
      </w:del>
      <w:ins w:id="118" w:author="DotKids" w:date="2014-05-01T00:37:00Z">
        <w:r w:rsidR="009B6074" w:rsidRPr="007F1DB9">
          <w:rPr>
            <w:rFonts w:ascii="Courier New" w:hAnsi="Courier New" w:cs="Courier New"/>
          </w:rPr>
          <w:t>HK</w:t>
        </w:r>
      </w:ins>
      <w:r w:rsidRPr="007F1DB9">
        <w:rPr>
          <w:rFonts w:ascii="Courier New" w:hAnsi="Courier New" w:cs="Courier New"/>
        </w:rPr>
        <w:t>), Boys’ and Girls’ Club (</w:t>
      </w:r>
      <w:del w:id="119" w:author="DotKids" w:date="2014-05-01T00:37:00Z">
        <w:r w:rsidRPr="00C5445F">
          <w:rPr>
            <w:rFonts w:ascii="Courier New" w:hAnsi="Courier New" w:cs="Courier New"/>
          </w:rPr>
          <w:delText>The Boys’ and Girls’ Clubs Association of Hong Kong</w:delText>
        </w:r>
      </w:del>
      <w:ins w:id="120" w:author="DotKids" w:date="2014-05-01T00:37:00Z">
        <w:r w:rsidR="009B6074" w:rsidRPr="007F1DB9">
          <w:rPr>
            <w:rFonts w:ascii="Courier New" w:hAnsi="Courier New" w:cs="Courier New"/>
          </w:rPr>
          <w:t>HK</w:t>
        </w:r>
      </w:ins>
      <w:r w:rsidRPr="007F1DB9">
        <w:rPr>
          <w:rFonts w:ascii="Courier New" w:hAnsi="Courier New" w:cs="Courier New"/>
        </w:rPr>
        <w:t xml:space="preserve">) are already signed supporters of the </w:t>
      </w:r>
      <w:proofErr w:type="spellStart"/>
      <w:r w:rsidRPr="007F1DB9">
        <w:rPr>
          <w:rFonts w:ascii="Courier New" w:hAnsi="Courier New" w:cs="Courier New"/>
        </w:rPr>
        <w:t>DotKids</w:t>
      </w:r>
      <w:proofErr w:type="spellEnd"/>
      <w:r w:rsidRPr="007F1DB9">
        <w:rPr>
          <w:rFonts w:ascii="Courier New" w:hAnsi="Courier New" w:cs="Courier New"/>
        </w:rPr>
        <w:t xml:space="preserve"> initiative. They all have presence around their globe, and to address their own causes. Major causes that concerns children include adoption and fostering, education, human rights, disability, social care, child protection, </w:t>
      </w:r>
      <w:del w:id="121" w:author="DotKids" w:date="2014-05-01T00:37:00Z">
        <w:r w:rsidRPr="00C5445F">
          <w:rPr>
            <w:rFonts w:ascii="Courier New" w:hAnsi="Courier New" w:cs="Courier New"/>
          </w:rPr>
          <w:delText>health as well as other welfare.</w:delText>
        </w:r>
      </w:del>
      <w:ins w:id="122" w:author="DotKids" w:date="2014-05-01T00:37:00Z">
        <w:r w:rsidR="009B6074" w:rsidRPr="007F1DB9">
          <w:rPr>
            <w:rFonts w:ascii="Courier New" w:hAnsi="Courier New" w:cs="Courier New"/>
          </w:rPr>
          <w:t>etc</w:t>
        </w:r>
        <w:r w:rsidRPr="007F1DB9">
          <w:rPr>
            <w:rFonts w:ascii="Courier New" w:hAnsi="Courier New" w:cs="Courier New"/>
          </w:rPr>
          <w:t>.</w:t>
        </w:r>
      </w:ins>
      <w:r w:rsidRPr="007F1DB9">
        <w:rPr>
          <w:rFonts w:ascii="Courier New" w:hAnsi="Courier New" w:cs="Courier New"/>
        </w:rPr>
        <w:t xml:space="preserve"> The community is very active and the different organizations hold regular activities around the world.</w:t>
      </w:r>
    </w:p>
    <w:p w:rsidR="009B6074" w:rsidRPr="007F1DB9" w:rsidRDefault="009B6074" w:rsidP="001D541F">
      <w:pPr>
        <w:rPr>
          <w:rFonts w:ascii="Courier New" w:hAnsi="Courier New" w:cs="Courier New"/>
        </w:rPr>
      </w:pPr>
    </w:p>
    <w:p w:rsidR="009B6074" w:rsidRPr="007F1DB9" w:rsidRDefault="00341D54" w:rsidP="009B6074">
      <w:pPr>
        <w:rPr>
          <w:ins w:id="123" w:author="DotKids" w:date="2014-05-01T00:37:00Z"/>
          <w:rFonts w:ascii="Courier New" w:hAnsi="Courier New" w:cs="Courier New"/>
        </w:rPr>
      </w:pPr>
      <w:ins w:id="124" w:author="DotKids" w:date="2014-05-01T00:37:00Z">
        <w:r w:rsidRPr="007F1DB9">
          <w:rPr>
            <w:rFonts w:ascii="Courier New" w:hAnsi="Courier New" w:cs="Courier New"/>
          </w:rPr>
          <w:t xml:space="preserve">UN </w:t>
        </w:r>
        <w:r w:rsidR="009B6074" w:rsidRPr="007F1DB9">
          <w:rPr>
            <w:rFonts w:ascii="Courier New" w:hAnsi="Courier New" w:cs="Courier New"/>
          </w:rPr>
          <w:t>Committee on the Rights of the Child holds meeti</w:t>
        </w:r>
        <w:r w:rsidR="000E0EDB" w:rsidRPr="007F1DB9">
          <w:rPr>
            <w:rFonts w:ascii="Courier New" w:hAnsi="Courier New" w:cs="Courier New"/>
          </w:rPr>
          <w:t>ngs regularly where</w:t>
        </w:r>
        <w:r w:rsidR="009B6074" w:rsidRPr="007F1DB9">
          <w:rPr>
            <w:rFonts w:ascii="Courier New" w:hAnsi="Courier New" w:cs="Courier New"/>
          </w:rPr>
          <w:t xml:space="preserve"> community member</w:t>
        </w:r>
        <w:r>
          <w:rPr>
            <w:rFonts w:ascii="Courier New" w:hAnsi="Courier New" w:cs="Courier New"/>
          </w:rPr>
          <w:t xml:space="preserve">s: </w:t>
        </w:r>
        <w:r w:rsidR="000E0EDB" w:rsidRPr="007F1DB9">
          <w:rPr>
            <w:rFonts w:ascii="Courier New" w:hAnsi="Courier New" w:cs="Courier New"/>
          </w:rPr>
          <w:t>kids</w:t>
        </w:r>
        <w:r>
          <w:rPr>
            <w:rFonts w:ascii="Courier New" w:hAnsi="Courier New" w:cs="Courier New"/>
          </w:rPr>
          <w:t xml:space="preserve">, children rights organizations </w:t>
        </w:r>
        <w:r w:rsidR="009B6074" w:rsidRPr="007F1DB9">
          <w:rPr>
            <w:rFonts w:ascii="Courier New" w:hAnsi="Courier New" w:cs="Courier New"/>
          </w:rPr>
          <w:t>and government institutions report on the situation in their own countries. (http://www.ohchr.org/EN/HRBodies/CRC/Pages/CRCIndex.aspx) Child Rights Coalition Asia, a regional child rights alliance and a supporter of “.kids” focuses on bringing civil society groups in the region together to organize activities including research, child rights campaigns and children’s participation in related activities. (</w:t>
        </w:r>
        <w:r w:rsidR="000E0EDB" w:rsidRPr="007F1DB9">
          <w:rPr>
            <w:rFonts w:ascii="Courier New" w:hAnsi="Courier New" w:cs="Courier New"/>
          </w:rPr>
          <w:t>http://childrightscoalitionasia.org/about-us/what-we-do/activities/</w:t>
        </w:r>
        <w:r w:rsidR="009B6074" w:rsidRPr="007F1DB9">
          <w:rPr>
            <w:rFonts w:ascii="Courier New" w:hAnsi="Courier New" w:cs="Courier New"/>
          </w:rPr>
          <w:t xml:space="preserve">) </w:t>
        </w:r>
      </w:ins>
    </w:p>
    <w:p w:rsidR="009B6074" w:rsidRPr="007F1DB9" w:rsidRDefault="009B6074" w:rsidP="009B6074">
      <w:pPr>
        <w:rPr>
          <w:ins w:id="125" w:author="DotKids" w:date="2014-05-01T00:37:00Z"/>
          <w:rFonts w:ascii="Courier New" w:hAnsi="Courier New" w:cs="Courier New"/>
        </w:rPr>
      </w:pPr>
      <w:ins w:id="126" w:author="DotKids" w:date="2014-05-01T00:37:00Z">
        <w:r w:rsidRPr="007F1DB9">
          <w:rPr>
            <w:rFonts w:ascii="Courier New" w:hAnsi="Courier New" w:cs="Courier New"/>
          </w:rPr>
          <w:t xml:space="preserve"> </w:t>
        </w:r>
      </w:ins>
    </w:p>
    <w:p w:rsidR="009B6074" w:rsidRPr="007F1DB9" w:rsidRDefault="009B6074" w:rsidP="009B6074">
      <w:pPr>
        <w:rPr>
          <w:ins w:id="127" w:author="DotKids" w:date="2014-05-01T00:37:00Z"/>
          <w:rFonts w:ascii="Courier New" w:hAnsi="Courier New" w:cs="Courier New"/>
        </w:rPr>
      </w:pPr>
      <w:ins w:id="128" w:author="DotKids" w:date="2014-05-01T00:37:00Z">
        <w:r w:rsidRPr="007F1DB9">
          <w:rPr>
            <w:rFonts w:ascii="Courier New" w:hAnsi="Courier New" w:cs="Courier New"/>
          </w:rPr>
          <w:t>Th</w:t>
        </w:r>
        <w:r w:rsidR="00784C1C">
          <w:rPr>
            <w:rFonts w:ascii="Courier New" w:hAnsi="Courier New" w:cs="Courier New"/>
          </w:rPr>
          <w:t xml:space="preserve">e </w:t>
        </w:r>
        <w:r w:rsidRPr="007F1DB9">
          <w:rPr>
            <w:rFonts w:ascii="Courier New" w:hAnsi="Courier New" w:cs="Courier New"/>
          </w:rPr>
          <w:t>community is organized with requisite recognition and awareness among themselves which can be seen from their own mission statement and the advocating causes.</w:t>
        </w:r>
      </w:ins>
    </w:p>
    <w:p w:rsidR="001D541F" w:rsidRPr="007F1DB9" w:rsidRDefault="001D541F" w:rsidP="001D541F">
      <w:pPr>
        <w:rPr>
          <w:ins w:id="129"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Pre-existing community since the world started</w:t>
      </w:r>
    </w:p>
    <w:p w:rsidR="00BA0B6F" w:rsidRPr="007F1DB9" w:rsidRDefault="001D541F" w:rsidP="001D541F">
      <w:pPr>
        <w:rPr>
          <w:rFonts w:ascii="Courier New" w:hAnsi="Courier New" w:cs="Courier New"/>
        </w:rPr>
      </w:pPr>
      <w:r w:rsidRPr="007F1DB9">
        <w:rPr>
          <w:rFonts w:ascii="Courier New" w:hAnsi="Courier New" w:cs="Courier New"/>
        </w:rPr>
        <w:t xml:space="preserve">This community has existed since the beginning of mankind, and the recognition for </w:t>
      </w:r>
      <w:del w:id="130" w:author="DotKids" w:date="2014-05-01T00:37:00Z">
        <w:r w:rsidRPr="00C5445F">
          <w:rPr>
            <w:rFonts w:ascii="Courier New" w:hAnsi="Courier New" w:cs="Courier New"/>
          </w:rPr>
          <w:delText xml:space="preserve">the importance of </w:delText>
        </w:r>
      </w:del>
      <w:r w:rsidRPr="007F1DB9">
        <w:rPr>
          <w:rFonts w:ascii="Courier New" w:hAnsi="Courier New" w:cs="Courier New"/>
        </w:rPr>
        <w:t xml:space="preserve">it being identified as a delineated community can be traced back throughout history and more importantly in the 20th Century from the drafting </w:t>
      </w:r>
      <w:ins w:id="131" w:author="DotKids" w:date="2014-05-01T00:37:00Z">
        <w:r w:rsidR="00BA0B6F" w:rsidRPr="007F1DB9">
          <w:rPr>
            <w:rFonts w:ascii="Courier New" w:hAnsi="Courier New" w:cs="Courier New"/>
          </w:rPr>
          <w:t xml:space="preserve">of </w:t>
        </w:r>
      </w:ins>
      <w:r w:rsidRPr="007F1DB9">
        <w:rPr>
          <w:rFonts w:ascii="Courier New" w:hAnsi="Courier New" w:cs="Courier New"/>
        </w:rPr>
        <w:t xml:space="preserve">the Declaration on the Rights of the Child by the League of Nations in 1923 leading up through the adoption of the UNCRC by the United Nations General Assembly in 1989 and the Convention becoming part of International Law in 1990. The document that best represents the idea of community that is formed around </w:t>
      </w:r>
      <w:proofErr w:type="gramStart"/>
      <w:r w:rsidRPr="007F1DB9">
        <w:rPr>
          <w:rFonts w:ascii="Courier New" w:hAnsi="Courier New" w:cs="Courier New"/>
        </w:rPr>
        <w:t>kids,</w:t>
      </w:r>
      <w:proofErr w:type="gramEnd"/>
      <w:r w:rsidRPr="007F1DB9">
        <w:rPr>
          <w:rFonts w:ascii="Courier New" w:hAnsi="Courier New" w:cs="Courier New"/>
        </w:rPr>
        <w:t xml:space="preserve"> is first witnessed back to 1923 when </w:t>
      </w:r>
      <w:proofErr w:type="spellStart"/>
      <w:r w:rsidRPr="007F1DB9">
        <w:rPr>
          <w:rFonts w:ascii="Courier New" w:hAnsi="Courier New" w:cs="Courier New"/>
        </w:rPr>
        <w:t>Eglantyne</w:t>
      </w:r>
      <w:proofErr w:type="spellEnd"/>
      <w:r w:rsidRPr="007F1DB9">
        <w:rPr>
          <w:rFonts w:ascii="Courier New" w:hAnsi="Courier New" w:cs="Courier New"/>
        </w:rPr>
        <w:t xml:space="preserve"> </w:t>
      </w:r>
      <w:proofErr w:type="spellStart"/>
      <w:r w:rsidRPr="007F1DB9">
        <w:rPr>
          <w:rFonts w:ascii="Courier New" w:hAnsi="Courier New" w:cs="Courier New"/>
        </w:rPr>
        <w:t>Jebb</w:t>
      </w:r>
      <w:proofErr w:type="spellEnd"/>
      <w:r w:rsidRPr="007F1DB9">
        <w:rPr>
          <w:rFonts w:ascii="Courier New" w:hAnsi="Courier New" w:cs="Courier New"/>
        </w:rPr>
        <w:t>, founder of Save the Children, summarised the rights of children in five points.</w:t>
      </w:r>
      <w:del w:id="132" w:author="DotKids" w:date="2014-05-01T00:37:00Z">
        <w:r w:rsidRPr="00C5445F">
          <w:rPr>
            <w:rFonts w:ascii="Courier New" w:hAnsi="Courier New" w:cs="Courier New"/>
          </w:rPr>
          <w:delText xml:space="preserve"> </w:delText>
        </w:r>
      </w:del>
    </w:p>
    <w:p w:rsidR="00BA0B6F" w:rsidRPr="007F1DB9" w:rsidRDefault="00BA0B6F" w:rsidP="001D541F">
      <w:pPr>
        <w:rPr>
          <w:ins w:id="133" w:author="DotKids" w:date="2014-05-01T00:37:00Z"/>
          <w:rFonts w:ascii="Courier New" w:hAnsi="Courier New" w:cs="Courier New"/>
        </w:rPr>
      </w:pPr>
    </w:p>
    <w:p w:rsidR="001D541F" w:rsidRPr="007F1DB9" w:rsidRDefault="00BA0B6F" w:rsidP="001D541F">
      <w:pPr>
        <w:rPr>
          <w:ins w:id="134" w:author="DotKids" w:date="2014-05-01T00:37:00Z"/>
          <w:rFonts w:ascii="Courier New" w:hAnsi="Courier New" w:cs="Courier New"/>
        </w:rPr>
      </w:pPr>
      <w:ins w:id="135" w:author="DotKids" w:date="2014-05-01T00:37:00Z">
        <w:r w:rsidRPr="007F1DB9">
          <w:rPr>
            <w:rFonts w:ascii="Courier New" w:hAnsi="Courier New" w:cs="Courier New"/>
          </w:rPr>
          <w:t xml:space="preserve">Many of the community members are established prior to 2007 such as Child Welfare League of America (CWLA), since 1921, Protect and Save the Children, since 1999, and Child Rights Information </w:t>
        </w:r>
        <w:proofErr w:type="spellStart"/>
        <w:r w:rsidRPr="007F1DB9">
          <w:rPr>
            <w:rFonts w:ascii="Courier New" w:hAnsi="Courier New" w:cs="Courier New"/>
          </w:rPr>
          <w:t>Center</w:t>
        </w:r>
        <w:proofErr w:type="spellEnd"/>
        <w:r w:rsidRPr="007F1DB9">
          <w:rPr>
            <w:rFonts w:ascii="Courier New" w:hAnsi="Courier New" w:cs="Courier New"/>
          </w:rPr>
          <w:t xml:space="preserve"> Moldova, since 1998.</w:t>
        </w:r>
        <w:r w:rsidR="001D541F" w:rsidRPr="007F1DB9">
          <w:rPr>
            <w:rFonts w:ascii="Courier New" w:hAnsi="Courier New" w:cs="Courier New"/>
          </w:rPr>
          <w:t xml:space="preserve"> </w:t>
        </w:r>
      </w:ins>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Estimated size of the community</w:t>
      </w:r>
    </w:p>
    <w:p w:rsidR="005A4CCE" w:rsidRPr="007F1DB9" w:rsidRDefault="001D541F" w:rsidP="001D541F">
      <w:pPr>
        <w:rPr>
          <w:rFonts w:ascii="Courier New" w:hAnsi="Courier New" w:cs="Courier New"/>
        </w:rPr>
      </w:pPr>
      <w:r w:rsidRPr="007F1DB9">
        <w:rPr>
          <w:rFonts w:ascii="Courier New" w:hAnsi="Courier New" w:cs="Courier New"/>
        </w:rPr>
        <w:lastRenderedPageBreak/>
        <w:t xml:space="preserve"> Children and youths represent approximately </w:t>
      </w:r>
      <w:del w:id="136" w:author="DotKids" w:date="2014-05-01T00:37:00Z">
        <w:r w:rsidRPr="00C5445F">
          <w:rPr>
            <w:rFonts w:ascii="Courier New" w:hAnsi="Courier New" w:cs="Courier New"/>
          </w:rPr>
          <w:delText>25</w:delText>
        </w:r>
      </w:del>
      <w:ins w:id="137" w:author="DotKids" w:date="2014-05-01T00:37:00Z">
        <w:r w:rsidR="00B57A30" w:rsidRPr="007F1DB9">
          <w:rPr>
            <w:rFonts w:ascii="Courier New" w:hAnsi="Courier New" w:cs="Courier New"/>
          </w:rPr>
          <w:t>30-35</w:t>
        </w:r>
      </w:ins>
      <w:r w:rsidRPr="007F1DB9">
        <w:rPr>
          <w:rFonts w:ascii="Courier New" w:hAnsi="Courier New" w:cs="Courier New"/>
        </w:rPr>
        <w:t xml:space="preserve">% of the world population, or 2.5billion, as reported by the Department of Economic and Social Affairs. (http:⁄⁄esa.un.org⁄unpd⁄wpp⁄Excel-Data⁄population.htm) There </w:t>
      </w:r>
      <w:proofErr w:type="gramStart"/>
      <w:r w:rsidRPr="007F1DB9">
        <w:rPr>
          <w:rFonts w:ascii="Courier New" w:hAnsi="Courier New" w:cs="Courier New"/>
        </w:rPr>
        <w:t>is no geographical constraints</w:t>
      </w:r>
      <w:proofErr w:type="gramEnd"/>
      <w:r w:rsidRPr="007F1DB9">
        <w:rPr>
          <w:rFonts w:ascii="Courier New" w:hAnsi="Courier New" w:cs="Courier New"/>
        </w:rPr>
        <w:t xml:space="preserve"> to the community but members enter and leave with consistency and stability. There is an unlimited longevity as babies are </w:t>
      </w:r>
      <w:del w:id="138" w:author="DotKids" w:date="2014-05-01T00:37:00Z">
        <w:r w:rsidR="002C2C83" w:rsidRPr="00C5445F">
          <w:rPr>
            <w:rFonts w:ascii="Courier New" w:hAnsi="Courier New" w:cs="Courier New"/>
          </w:rPr>
          <w:delText xml:space="preserve">still </w:delText>
        </w:r>
      </w:del>
      <w:r w:rsidRPr="007F1DB9">
        <w:rPr>
          <w:rFonts w:ascii="Courier New" w:hAnsi="Courier New" w:cs="Courier New"/>
        </w:rPr>
        <w:t xml:space="preserve">born and teenagers will grow past 18. Besides individuals (kids under 18), youth organisations, especially child-led initiatives are key members of the community. </w:t>
      </w:r>
      <w:del w:id="139" w:author="DotKids" w:date="2014-05-01T00:37:00Z">
        <w:r w:rsidRPr="00C5445F">
          <w:rPr>
            <w:rFonts w:ascii="Courier New" w:hAnsi="Courier New" w:cs="Courier New"/>
          </w:rPr>
          <w:delText>A mere estimation from online charity databases from Hong Kong, United States and United Kingdom add up to at least 4,300 significant charity organisations that serve the best interest of kids</w:delText>
        </w:r>
      </w:del>
      <w:ins w:id="140" w:author="DotKids" w:date="2014-05-01T00:37:00Z">
        <w:r w:rsidR="005A4CCE" w:rsidRPr="007F1DB9">
          <w:rPr>
            <w:rFonts w:ascii="Courier New" w:hAnsi="Courier New" w:cs="Courier New"/>
          </w:rPr>
          <w:t xml:space="preserve">As explained above, the </w:t>
        </w:r>
        <w:proofErr w:type="gramStart"/>
        <w:r w:rsidR="005A4CCE" w:rsidRPr="007F1DB9">
          <w:rPr>
            <w:rFonts w:ascii="Courier New" w:hAnsi="Courier New" w:cs="Courier New"/>
          </w:rPr>
          <w:t>kids</w:t>
        </w:r>
        <w:proofErr w:type="gramEnd"/>
        <w:r w:rsidR="005A4CCE" w:rsidRPr="007F1DB9">
          <w:rPr>
            <w:rFonts w:ascii="Courier New" w:hAnsi="Courier New" w:cs="Courier New"/>
          </w:rPr>
          <w:t xml:space="preserve"> community include children rights organizations that serve the best interests of kids. </w:t>
        </w:r>
        <w:r w:rsidR="000E3952" w:rsidRPr="007F1DB9">
          <w:rPr>
            <w:rFonts w:ascii="Courier New" w:hAnsi="Courier New" w:cs="Courier New"/>
          </w:rPr>
          <w:t>B</w:t>
        </w:r>
        <w:r w:rsidR="00D15F4A" w:rsidRPr="007F1DB9">
          <w:rPr>
            <w:rFonts w:ascii="Courier New" w:hAnsi="Courier New" w:cs="Courier New"/>
          </w:rPr>
          <w:t xml:space="preserve">ased on the </w:t>
        </w:r>
        <w:r w:rsidR="000E3952" w:rsidRPr="007F1DB9">
          <w:rPr>
            <w:rFonts w:ascii="Courier New" w:hAnsi="Courier New" w:cs="Courier New"/>
          </w:rPr>
          <w:t>Child Rights International Network (CRIN) database (</w:t>
        </w:r>
        <w:r w:rsidR="00045F0E">
          <w:fldChar w:fldCharType="begin"/>
        </w:r>
        <w:r w:rsidR="00FA37BE">
          <w:instrText>HYPERLINK "https://www.crin.org/en/library"</w:instrText>
        </w:r>
        <w:r w:rsidR="00045F0E">
          <w:fldChar w:fldCharType="separate"/>
        </w:r>
        <w:r w:rsidR="000E3952" w:rsidRPr="007F1DB9">
          <w:rPr>
            <w:rStyle w:val="Hyperlink"/>
            <w:rFonts w:ascii="Courier New" w:hAnsi="Courier New" w:cs="Courier New"/>
          </w:rPr>
          <w:t>https://www.crin.org/en/library</w:t>
        </w:r>
        <w:r w:rsidR="00045F0E">
          <w:fldChar w:fldCharType="end"/>
        </w:r>
        <w:r w:rsidR="000E3952" w:rsidRPr="007F1DB9">
          <w:rPr>
            <w:rFonts w:ascii="Courier New" w:hAnsi="Courier New" w:cs="Courier New"/>
          </w:rPr>
          <w:t xml:space="preserve">), there are more than 3,000 children rights community organizations </w:t>
        </w:r>
        <w:r w:rsidR="00341D54">
          <w:rPr>
            <w:rFonts w:ascii="Courier New" w:hAnsi="Courier New" w:cs="Courier New"/>
          </w:rPr>
          <w:t>globally</w:t>
        </w:r>
        <w:r w:rsidR="000E3952" w:rsidRPr="007F1DB9">
          <w:rPr>
            <w:rFonts w:ascii="Courier New" w:hAnsi="Courier New" w:cs="Courier New"/>
          </w:rPr>
          <w:t xml:space="preserve">.  The </w:t>
        </w:r>
        <w:proofErr w:type="spellStart"/>
        <w:r w:rsidR="000E3952" w:rsidRPr="007F1DB9">
          <w:rPr>
            <w:rFonts w:ascii="Courier New" w:hAnsi="Courier New" w:cs="Courier New"/>
          </w:rPr>
          <w:t>DotKids</w:t>
        </w:r>
        <w:proofErr w:type="spellEnd"/>
        <w:r w:rsidR="000E3952" w:rsidRPr="007F1DB9">
          <w:rPr>
            <w:rFonts w:ascii="Courier New" w:hAnsi="Courier New" w:cs="Courier New"/>
          </w:rPr>
          <w:t xml:space="preserve"> Foundation has a governance structure that invites all to join and participate in the governance of </w:t>
        </w:r>
        <w:proofErr w:type="spellStart"/>
        <w:r w:rsidR="000E3952" w:rsidRPr="007F1DB9">
          <w:rPr>
            <w:rFonts w:ascii="Courier New" w:hAnsi="Courier New" w:cs="Courier New"/>
          </w:rPr>
          <w:t>the.kids</w:t>
        </w:r>
        <w:proofErr w:type="spellEnd"/>
        <w:r w:rsidR="000E3952" w:rsidRPr="007F1DB9">
          <w:rPr>
            <w:rFonts w:ascii="Courier New" w:hAnsi="Courier New" w:cs="Courier New"/>
          </w:rPr>
          <w:t xml:space="preserve"> namespace</w:t>
        </w:r>
      </w:ins>
      <w:r w:rsidR="000E3952" w:rsidRPr="007F1DB9">
        <w:rPr>
          <w:rFonts w:ascii="Courier New" w:hAnsi="Courier New" w:cs="Courier New"/>
        </w:rPr>
        <w:t xml:space="preserve">.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Longevity of the community</w:t>
      </w:r>
    </w:p>
    <w:p w:rsidR="001D541F" w:rsidRPr="007F1DB9" w:rsidRDefault="001D541F" w:rsidP="001D541F">
      <w:pPr>
        <w:rPr>
          <w:rFonts w:ascii="Courier New" w:hAnsi="Courier New" w:cs="Courier New"/>
        </w:rPr>
      </w:pPr>
      <w:r w:rsidRPr="007F1DB9">
        <w:rPr>
          <w:rFonts w:ascii="Courier New" w:hAnsi="Courier New" w:cs="Courier New"/>
        </w:rPr>
        <w:t xml:space="preserve">The </w:t>
      </w:r>
      <w:proofErr w:type="gramStart"/>
      <w:r w:rsidRPr="007F1DB9">
        <w:rPr>
          <w:rFonts w:ascii="Courier New" w:hAnsi="Courier New" w:cs="Courier New"/>
        </w:rPr>
        <w:t>kids</w:t>
      </w:r>
      <w:proofErr w:type="gramEnd"/>
      <w:r w:rsidRPr="007F1DB9">
        <w:rPr>
          <w:rFonts w:ascii="Courier New" w:hAnsi="Courier New" w:cs="Courier New"/>
        </w:rPr>
        <w:t xml:space="preserve"> community is a dynamic one. While there is a clearly defined age of children, the composition of the community and its needs changes with time and may continue </w:t>
      </w:r>
      <w:del w:id="141" w:author="DotKids" w:date="2014-05-01T00:37:00Z">
        <w:r w:rsidRPr="00C5445F">
          <w:rPr>
            <w:rFonts w:ascii="Courier New" w:hAnsi="Courier New" w:cs="Courier New"/>
          </w:rPr>
          <w:delText>be evolving</w:delText>
        </w:r>
      </w:del>
      <w:ins w:id="142" w:author="DotKids" w:date="2014-05-01T00:37:00Z">
        <w:r w:rsidR="00BB51A8" w:rsidRPr="007F1DB9">
          <w:rPr>
            <w:rFonts w:ascii="Courier New" w:hAnsi="Courier New" w:cs="Courier New"/>
          </w:rPr>
          <w:t>to evolve</w:t>
        </w:r>
      </w:ins>
      <w:r w:rsidRPr="007F1DB9">
        <w:rPr>
          <w:rFonts w:ascii="Courier New" w:hAnsi="Courier New" w:cs="Courier New"/>
        </w:rPr>
        <w:t xml:space="preserve">. As such, this is a sizable community with a considerable longevity and most important of all, the need for dynamically evolving advocacy to address changing needs of the community. </w:t>
      </w:r>
    </w:p>
    <w:p w:rsidR="00171336" w:rsidRPr="007F1DB9" w:rsidRDefault="00171336" w:rsidP="001D541F">
      <w:pPr>
        <w:rPr>
          <w:rFonts w:ascii="Courier New" w:hAnsi="Courier New" w:cs="Courier New"/>
        </w:rPr>
      </w:pPr>
    </w:p>
    <w:p w:rsidR="00171336" w:rsidRPr="007F1DB9" w:rsidRDefault="00341D54" w:rsidP="001D541F">
      <w:pPr>
        <w:rPr>
          <w:ins w:id="143" w:author="DotKids" w:date="2014-05-01T00:37:00Z"/>
          <w:rFonts w:ascii="Courier New" w:hAnsi="Courier New" w:cs="Courier New"/>
        </w:rPr>
      </w:pPr>
      <w:ins w:id="144" w:author="DotKids" w:date="2014-05-01T00:37:00Z">
        <w:r>
          <w:rPr>
            <w:rFonts w:ascii="Courier New" w:hAnsi="Courier New" w:cs="Courier New"/>
          </w:rPr>
          <w:t>C</w:t>
        </w:r>
        <w:r w:rsidR="00171336" w:rsidRPr="007F1DB9">
          <w:rPr>
            <w:rFonts w:ascii="Courier New" w:hAnsi="Courier New" w:cs="Courier New"/>
          </w:rPr>
          <w:t>ommunity members collaborate in the best interest of kids online</w:t>
        </w:r>
        <w:r w:rsidR="00784C1C">
          <w:rPr>
            <w:rFonts w:ascii="Courier New" w:hAnsi="Courier New" w:cs="Courier New"/>
          </w:rPr>
          <w:t xml:space="preserve"> also</w:t>
        </w:r>
        <w:r>
          <w:rPr>
            <w:rFonts w:ascii="Courier New" w:hAnsi="Courier New" w:cs="Courier New"/>
          </w:rPr>
          <w:t>, e.g.</w:t>
        </w:r>
        <w:r w:rsidR="00171336" w:rsidRPr="007F1DB9">
          <w:rPr>
            <w:rFonts w:ascii="Courier New" w:hAnsi="Courier New" w:cs="Courier New"/>
          </w:rPr>
          <w:t xml:space="preserve"> Child Online Protection (COP) Campaign initiated by the </w:t>
        </w:r>
        <w:r>
          <w:rPr>
            <w:rFonts w:ascii="Courier New" w:hAnsi="Courier New" w:cs="Courier New" w:hint="eastAsia"/>
          </w:rPr>
          <w:t>ITU</w:t>
        </w:r>
        <w:r w:rsidR="00171336" w:rsidRPr="007F1DB9">
          <w:rPr>
            <w:rFonts w:ascii="Courier New" w:hAnsi="Courier New" w:cs="Courier New"/>
          </w:rPr>
          <w:t xml:space="preserve">. </w:t>
        </w:r>
        <w:proofErr w:type="spellStart"/>
        <w:r w:rsidR="00171336" w:rsidRPr="007F1DB9">
          <w:rPr>
            <w:rFonts w:ascii="Courier New" w:hAnsi="Courier New" w:cs="Courier New"/>
          </w:rPr>
          <w:t>DotKids</w:t>
        </w:r>
        <w:proofErr w:type="spellEnd"/>
        <w:r w:rsidR="00171336" w:rsidRPr="007F1DB9">
          <w:rPr>
            <w:rFonts w:ascii="Courier New" w:hAnsi="Courier New" w:cs="Courier New"/>
          </w:rPr>
          <w:t xml:space="preserve"> Foundation was also invited to share our views at their working group meeting in Geneva in Feb 2014. (http://www.itu.int/en/council/cwg-cop/Pages/eighth.aspx)  </w:t>
        </w:r>
      </w:ins>
    </w:p>
    <w:p w:rsidR="001D541F" w:rsidRPr="007F1DB9" w:rsidRDefault="001D541F" w:rsidP="001D541F">
      <w:pPr>
        <w:rPr>
          <w:ins w:id="145"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Summary</w:t>
      </w:r>
    </w:p>
    <w:p w:rsidR="001D541F" w:rsidRPr="007F1DB9" w:rsidRDefault="001D541F" w:rsidP="001D541F">
      <w:pPr>
        <w:rPr>
          <w:rFonts w:ascii="Courier New" w:hAnsi="Courier New" w:cs="Courier New"/>
        </w:rPr>
      </w:pPr>
      <w:r w:rsidRPr="007F1DB9">
        <w:rPr>
          <w:rFonts w:ascii="Courier New" w:hAnsi="Courier New" w:cs="Courier New"/>
        </w:rPr>
        <w:t>In summary, the community is clearly delineated from the Internet users</w:t>
      </w:r>
      <w:ins w:id="146" w:author="DotKids" w:date="2014-05-01T00:37:00Z">
        <w:r w:rsidR="00207C6C" w:rsidRPr="007F1DB9">
          <w:rPr>
            <w:rFonts w:ascii="Courier New" w:hAnsi="Courier New" w:cs="Courier New"/>
          </w:rPr>
          <w:t xml:space="preserve"> at large</w:t>
        </w:r>
      </w:ins>
      <w:r w:rsidRPr="007F1DB9">
        <w:rPr>
          <w:rFonts w:ascii="Courier New" w:hAnsi="Courier New" w:cs="Courier New"/>
        </w:rPr>
        <w:t xml:space="preserve">, well organized, pre-existing and extensive.  This is demonstrated by the multitude of children’s rights and children’s welfare organizations around the world.  Moreover, there is no end to the community as time </w:t>
      </w:r>
      <w:proofErr w:type="gramStart"/>
      <w:r w:rsidRPr="007F1DB9">
        <w:rPr>
          <w:rFonts w:ascii="Courier New" w:hAnsi="Courier New" w:cs="Courier New"/>
        </w:rPr>
        <w:t>progress,</w:t>
      </w:r>
      <w:proofErr w:type="gramEnd"/>
      <w:r w:rsidRPr="007F1DB9">
        <w:rPr>
          <w:rFonts w:ascii="Courier New" w:hAnsi="Courier New" w:cs="Courier New"/>
        </w:rPr>
        <w:t xml:space="preserve"> there will always be new additions to the community.</w:t>
      </w:r>
    </w:p>
    <w:p w:rsidR="00207C6C" w:rsidRPr="007F1DB9" w:rsidRDefault="00207C6C" w:rsidP="001D541F">
      <w:pPr>
        <w:rPr>
          <w:rFonts w:ascii="Courier New" w:hAnsi="Courier New" w:cs="Courier New"/>
        </w:rPr>
      </w:pPr>
    </w:p>
    <w:p w:rsidR="00207C6C" w:rsidRPr="007F1DB9" w:rsidRDefault="00207C6C" w:rsidP="001D541F">
      <w:pPr>
        <w:rPr>
          <w:ins w:id="147" w:author="DotKids" w:date="2014-05-01T00:37:00Z"/>
          <w:rFonts w:ascii="Courier New" w:hAnsi="Courier New" w:cs="Courier New"/>
        </w:rPr>
      </w:pPr>
      <w:ins w:id="148" w:author="DotKids" w:date="2014-05-01T00:37:00Z">
        <w:r w:rsidRPr="007F1DB9">
          <w:rPr>
            <w:rFonts w:ascii="Courier New" w:hAnsi="Courier New" w:cs="Courier New"/>
          </w:rPr>
          <w:t>Most importantly the community is geographically diverse and with many active organizations, yet unified under a universal cause enshrined in the United Nations Convention on the Rights of the Child (UNCRC).</w:t>
        </w:r>
      </w:ins>
    </w:p>
    <w:p w:rsidR="00207C6C" w:rsidRPr="007F1DB9" w:rsidRDefault="00207C6C" w:rsidP="001D541F">
      <w:pPr>
        <w:rPr>
          <w:ins w:id="149" w:author="DotKids" w:date="2014-05-01T00:37:00Z"/>
          <w:rFonts w:ascii="Courier New" w:hAnsi="Courier New" w:cs="Courier New"/>
        </w:rPr>
      </w:pPr>
    </w:p>
    <w:p w:rsidR="00207C6C" w:rsidRPr="007F1DB9" w:rsidRDefault="00207C6C" w:rsidP="00207C6C">
      <w:pPr>
        <w:rPr>
          <w:ins w:id="150" w:author="DotKids" w:date="2014-05-01T00:37:00Z"/>
          <w:rFonts w:ascii="Courier New" w:hAnsi="Courier New" w:cs="Courier New"/>
        </w:rPr>
      </w:pPr>
      <w:ins w:id="151" w:author="DotKids" w:date="2014-05-01T00:37:00Z">
        <w:r w:rsidRPr="007F1DB9">
          <w:rPr>
            <w:rFonts w:ascii="Courier New" w:hAnsi="Courier New" w:cs="Courier New"/>
          </w:rPr>
          <w:t>The community is clearly delineated, organized and pre-existing.</w:t>
        </w:r>
      </w:ins>
    </w:p>
    <w:p w:rsidR="00207C6C" w:rsidRPr="007F1DB9" w:rsidRDefault="00207C6C" w:rsidP="00207C6C">
      <w:pPr>
        <w:rPr>
          <w:ins w:id="152" w:author="DotKids" w:date="2014-05-01T00:37:00Z"/>
          <w:rFonts w:ascii="Courier New" w:hAnsi="Courier New" w:cs="Courier New"/>
        </w:rPr>
      </w:pPr>
    </w:p>
    <w:p w:rsidR="00207C6C" w:rsidRPr="007F1DB9" w:rsidRDefault="00207C6C" w:rsidP="00207C6C">
      <w:pPr>
        <w:rPr>
          <w:ins w:id="153" w:author="DotKids" w:date="2014-05-01T00:37:00Z"/>
          <w:rFonts w:ascii="Courier New" w:hAnsi="Courier New" w:cs="Courier New"/>
        </w:rPr>
      </w:pPr>
      <w:ins w:id="154" w:author="DotKids" w:date="2014-05-01T00:37:00Z">
        <w:r w:rsidRPr="007F1DB9">
          <w:rPr>
            <w:rFonts w:ascii="Courier New" w:hAnsi="Courier New" w:cs="Courier New"/>
          </w:rPr>
          <w:t>The community is clearly delineated based on the UNCRC and the United Nations Committee on the Rights of the Child: kids themselves as persons under 18 based on the UNCRC and the fact that kids do not exist independently in the community, as recognized by the United Nations Committee on the Rights of the child, they are supported and also represented by Children Rights and Children Welfare organizations.</w:t>
        </w:r>
      </w:ins>
    </w:p>
    <w:p w:rsidR="00207C6C" w:rsidRPr="007F1DB9" w:rsidRDefault="00207C6C" w:rsidP="00207C6C">
      <w:pPr>
        <w:rPr>
          <w:ins w:id="155" w:author="DotKids" w:date="2014-05-01T00:37:00Z"/>
          <w:rFonts w:ascii="Courier New" w:hAnsi="Courier New" w:cs="Courier New"/>
        </w:rPr>
      </w:pPr>
    </w:p>
    <w:p w:rsidR="00207C6C" w:rsidRPr="007F1DB9" w:rsidRDefault="00207C6C" w:rsidP="00207C6C">
      <w:pPr>
        <w:rPr>
          <w:ins w:id="156" w:author="DotKids" w:date="2014-05-01T00:37:00Z"/>
          <w:rFonts w:ascii="Courier New" w:hAnsi="Courier New" w:cs="Courier New"/>
        </w:rPr>
      </w:pPr>
      <w:ins w:id="157" w:author="DotKids" w:date="2014-05-01T00:37:00Z">
        <w:r w:rsidRPr="007F1DB9">
          <w:rPr>
            <w:rFonts w:ascii="Courier New" w:hAnsi="Courier New" w:cs="Courier New"/>
          </w:rPr>
          <w:lastRenderedPageBreak/>
          <w:t>There are many entities dedicated to the community with well documented evidence of community activities before September 2007.</w:t>
        </w:r>
      </w:ins>
    </w:p>
    <w:p w:rsidR="00207C6C" w:rsidRPr="007F1DB9" w:rsidRDefault="00207C6C" w:rsidP="00207C6C">
      <w:pPr>
        <w:rPr>
          <w:ins w:id="158" w:author="DotKids" w:date="2014-05-01T00:37:00Z"/>
          <w:rFonts w:ascii="Courier New" w:hAnsi="Courier New" w:cs="Courier New"/>
        </w:rPr>
      </w:pPr>
    </w:p>
    <w:p w:rsidR="00207C6C" w:rsidRPr="007F1DB9" w:rsidRDefault="00207C6C" w:rsidP="00207C6C">
      <w:pPr>
        <w:rPr>
          <w:ins w:id="159" w:author="DotKids" w:date="2014-05-01T00:37:00Z"/>
          <w:rFonts w:ascii="Courier New" w:hAnsi="Courier New" w:cs="Courier New"/>
        </w:rPr>
      </w:pPr>
      <w:ins w:id="160" w:author="DotKids" w:date="2014-05-01T00:37:00Z">
        <w:r w:rsidRPr="007F1DB9">
          <w:rPr>
            <w:rFonts w:ascii="Courier New" w:hAnsi="Courier New" w:cs="Courier New"/>
          </w:rPr>
          <w:t>Community member organizations are well aware of the existence of the community as defined above, and recognize the community as such, with solidarity and a sense of cohesion, and not a mere commonality of interest.  The activities of community member organizations are all consistent with the UNCRC as the unifying and universal instrument shared by all community member organizations.</w:t>
        </w:r>
      </w:ins>
    </w:p>
    <w:p w:rsidR="00207C6C" w:rsidRPr="007F1DB9" w:rsidRDefault="00207C6C" w:rsidP="00207C6C">
      <w:pPr>
        <w:rPr>
          <w:ins w:id="161" w:author="DotKids" w:date="2014-05-01T00:37:00Z"/>
          <w:rFonts w:ascii="Courier New" w:hAnsi="Courier New" w:cs="Courier New"/>
        </w:rPr>
      </w:pPr>
    </w:p>
    <w:p w:rsidR="00207C6C" w:rsidRPr="007F1DB9" w:rsidRDefault="00207C6C" w:rsidP="00207C6C">
      <w:pPr>
        <w:rPr>
          <w:ins w:id="162" w:author="DotKids" w:date="2014-05-01T00:37:00Z"/>
          <w:rFonts w:ascii="Courier New" w:hAnsi="Courier New" w:cs="Courier New"/>
        </w:rPr>
      </w:pPr>
      <w:ins w:id="163" w:author="DotKids" w:date="2014-05-01T00:37:00Z">
        <w:r w:rsidRPr="007F1DB9">
          <w:rPr>
            <w:rFonts w:ascii="Courier New" w:hAnsi="Courier New" w:cs="Courier New"/>
          </w:rPr>
          <w:t>Most of the community member organizations have clear guidelines, mission statements and/or directives promoting the UNCRC, its adoption and application on matters affecting the community.</w:t>
        </w:r>
      </w:ins>
    </w:p>
    <w:p w:rsidR="001D541F" w:rsidRPr="007F1DB9" w:rsidRDefault="001D541F" w:rsidP="001D541F">
      <w:pPr>
        <w:rPr>
          <w:ins w:id="164" w:author="DotKids" w:date="2014-05-01T00:37:00Z"/>
          <w:rFonts w:ascii="Courier New" w:hAnsi="Courier New" w:cs="Courier New"/>
        </w:rPr>
      </w:pPr>
    </w:p>
    <w:p w:rsidR="001D541F" w:rsidRPr="007F1DB9" w:rsidRDefault="001D541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20(b).</w:t>
      </w:r>
      <w:proofErr w:type="gramEnd"/>
      <w:r w:rsidRPr="004D230A">
        <w:rPr>
          <w:rFonts w:ascii="Arial" w:eastAsia="Arial Unicode MS" w:hAnsi="Arial" w:cs="Arial"/>
          <w:b/>
          <w:sz w:val="24"/>
        </w:rPr>
        <w:t xml:space="preserve"> Explain the applicant's relationship to the community identified in 20(a).</w:t>
      </w:r>
    </w:p>
    <w:p w:rsidR="001D541F" w:rsidRPr="007F1DB9" w:rsidRDefault="001D541F" w:rsidP="001D541F">
      <w:pPr>
        <w:rPr>
          <w:rFonts w:ascii="Courier New" w:hAnsi="Courier New" w:cs="Courier New"/>
        </w:rPr>
      </w:pPr>
    </w:p>
    <w:p w:rsidR="007C3F6F" w:rsidRPr="007F1DB9" w:rsidRDefault="001D541F" w:rsidP="001D541F">
      <w:pPr>
        <w:rPr>
          <w:rFonts w:ascii="Courier New" w:hAnsi="Courier New" w:cs="Courier New"/>
        </w:rPr>
      </w:pPr>
      <w:del w:id="165" w:author="DotKids" w:date="2014-05-01T00:37:00Z">
        <w:r w:rsidRPr="00C5445F">
          <w:rPr>
            <w:rFonts w:ascii="Courier New" w:hAnsi="Courier New" w:cs="Courier New"/>
          </w:rPr>
          <w:delText>The Registry intends to remain independent to the community.  However, the</w:delText>
        </w:r>
      </w:del>
      <w:ins w:id="166" w:author="DotKids" w:date="2014-05-01T00:37:00Z">
        <w:r w:rsidRPr="007F1DB9">
          <w:rPr>
            <w:rFonts w:ascii="Courier New" w:hAnsi="Courier New" w:cs="Courier New"/>
          </w:rPr>
          <w:t>The</w:t>
        </w:r>
      </w:ins>
      <w:r w:rsidRPr="007F1DB9">
        <w:rPr>
          <w:rFonts w:ascii="Courier New" w:hAnsi="Courier New" w:cs="Courier New"/>
        </w:rPr>
        <w:t xml:space="preserve"> Registry will work closely with community organizations and will invite community organizations in its policy development processes and governance structure.</w:t>
      </w:r>
      <w:del w:id="167" w:author="DotKids" w:date="2014-05-01T00:37:00Z">
        <w:r w:rsidRPr="00C5445F">
          <w:rPr>
            <w:rFonts w:ascii="Courier New" w:hAnsi="Courier New" w:cs="Courier New"/>
          </w:rPr>
          <w:delText xml:space="preserve"> Also, we see the participation from the community crucial to our success. </w:delText>
        </w:r>
      </w:del>
      <w:ins w:id="168" w:author="DotKids" w:date="2014-05-01T00:37:00Z">
        <w:r w:rsidRPr="007F1DB9">
          <w:rPr>
            <w:rFonts w:ascii="Courier New" w:hAnsi="Courier New" w:cs="Courier New"/>
          </w:rPr>
          <w:t xml:space="preserve"> </w:t>
        </w:r>
      </w:ins>
    </w:p>
    <w:p w:rsidR="007C3F6F" w:rsidRPr="007F1DB9" w:rsidRDefault="007C3F6F" w:rsidP="001D541F">
      <w:pPr>
        <w:rPr>
          <w:rFonts w:ascii="Courier New" w:hAnsi="Courier New" w:cs="Courier New"/>
        </w:rPr>
      </w:pPr>
    </w:p>
    <w:p w:rsidR="001D541F" w:rsidRPr="00C5445F" w:rsidRDefault="001D541F" w:rsidP="001D541F">
      <w:pPr>
        <w:rPr>
          <w:del w:id="169" w:author="DotKids" w:date="2014-05-01T00:37:00Z"/>
          <w:rFonts w:ascii="Courier New" w:hAnsi="Courier New" w:cs="Courier New"/>
        </w:rPr>
      </w:pPr>
      <w:del w:id="170" w:author="DotKids" w:date="2014-05-01T00:37:00Z">
        <w:r w:rsidRPr="00C5445F">
          <w:rPr>
            <w:rFonts w:ascii="Courier New" w:hAnsi="Courier New" w:cs="Courier New"/>
          </w:rPr>
          <w:delText>Relations of Initial Working Group to the Community</w:delText>
        </w:r>
      </w:del>
    </w:p>
    <w:p w:rsidR="001D541F" w:rsidRPr="007F1DB9" w:rsidRDefault="007C3F6F" w:rsidP="001D541F">
      <w:pPr>
        <w:rPr>
          <w:ins w:id="171" w:author="DotKids" w:date="2014-05-01T00:37:00Z"/>
          <w:rFonts w:ascii="Courier New" w:hAnsi="Courier New" w:cs="Courier New"/>
        </w:rPr>
      </w:pPr>
      <w:proofErr w:type="spellStart"/>
      <w:ins w:id="172" w:author="DotKids" w:date="2014-05-01T00:37:00Z">
        <w:r w:rsidRPr="007F1DB9">
          <w:rPr>
            <w:rFonts w:ascii="Courier New" w:hAnsi="Courier New" w:cs="Courier New"/>
          </w:rPr>
          <w:t>DotKids</w:t>
        </w:r>
        <w:proofErr w:type="spellEnd"/>
        <w:r w:rsidRPr="007F1DB9">
          <w:rPr>
            <w:rFonts w:ascii="Courier New" w:hAnsi="Courier New" w:cs="Courier New"/>
          </w:rPr>
          <w:t xml:space="preserve"> Foundation is formed: From the Community, For the Community, </w:t>
        </w:r>
        <w:proofErr w:type="gramStart"/>
        <w:r w:rsidRPr="007F1DB9">
          <w:rPr>
            <w:rFonts w:ascii="Courier New" w:hAnsi="Courier New" w:cs="Courier New"/>
          </w:rPr>
          <w:t>By</w:t>
        </w:r>
        <w:proofErr w:type="gramEnd"/>
        <w:r w:rsidRPr="007F1DB9">
          <w:rPr>
            <w:rFonts w:ascii="Courier New" w:hAnsi="Courier New" w:cs="Courier New"/>
          </w:rPr>
          <w:t xml:space="preserve"> the Community. </w:t>
        </w:r>
        <w:r w:rsidR="001D541F" w:rsidRPr="007F1DB9">
          <w:rPr>
            <w:rFonts w:ascii="Courier New" w:hAnsi="Courier New" w:cs="Courier New"/>
          </w:rPr>
          <w:t>Also, we see the participation from the community crucial to our success</w:t>
        </w:r>
        <w:r w:rsidRPr="007F1DB9">
          <w:rPr>
            <w:rFonts w:ascii="Courier New" w:hAnsi="Courier New" w:cs="Courier New"/>
          </w:rPr>
          <w:t xml:space="preserve"> in realizing the mission and purpose of “.kids” as stated in 18(a) and 20(c)</w:t>
        </w:r>
        <w:r w:rsidR="001D541F" w:rsidRPr="007F1DB9">
          <w:rPr>
            <w:rFonts w:ascii="Courier New" w:hAnsi="Courier New" w:cs="Courier New"/>
          </w:rPr>
          <w:t xml:space="preserve">. </w:t>
        </w:r>
      </w:ins>
    </w:p>
    <w:p w:rsidR="00490A4D" w:rsidRPr="007F1DB9" w:rsidRDefault="00490A4D" w:rsidP="001D541F">
      <w:pPr>
        <w:rPr>
          <w:ins w:id="173" w:author="DotKids" w:date="2014-05-01T00:37:00Z"/>
          <w:rFonts w:ascii="Courier New" w:hAnsi="Courier New" w:cs="Courier New"/>
        </w:rPr>
      </w:pPr>
    </w:p>
    <w:p w:rsidR="00490A4D" w:rsidRPr="007F1DB9" w:rsidRDefault="00490A4D" w:rsidP="00490A4D">
      <w:pPr>
        <w:rPr>
          <w:ins w:id="174" w:author="DotKids" w:date="2014-05-01T00:37:00Z"/>
          <w:rFonts w:ascii="Courier New" w:hAnsi="Courier New" w:cs="Courier New"/>
        </w:rPr>
      </w:pPr>
      <w:ins w:id="175" w:author="DotKids" w:date="2014-05-01T00:37:00Z">
        <w:r w:rsidRPr="007F1DB9">
          <w:rPr>
            <w:rFonts w:ascii="Courier New" w:hAnsi="Courier New" w:cs="Courier New"/>
          </w:rPr>
          <w:t xml:space="preserve">The formation of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is entirely community-driven to address the growing concern of the online well-being of kids with the opportunity presented by the envisaged benefits achieved from the proposed new </w:t>
        </w:r>
        <w:proofErr w:type="spellStart"/>
        <w:r w:rsidRPr="007F1DB9">
          <w:rPr>
            <w:rFonts w:ascii="Courier New" w:hAnsi="Courier New" w:cs="Courier New"/>
          </w:rPr>
          <w:t>gTLD</w:t>
        </w:r>
        <w:proofErr w:type="spellEnd"/>
        <w:r w:rsidRPr="007F1DB9">
          <w:rPr>
            <w:rFonts w:ascii="Courier New" w:hAnsi="Courier New" w:cs="Courier New"/>
          </w:rPr>
          <w:t xml:space="preserve"> string .kids.</w:t>
        </w:r>
      </w:ins>
    </w:p>
    <w:p w:rsidR="00490A4D" w:rsidRPr="007F1DB9" w:rsidRDefault="00490A4D" w:rsidP="00490A4D">
      <w:pPr>
        <w:rPr>
          <w:ins w:id="176" w:author="DotKids" w:date="2014-05-01T00:37:00Z"/>
          <w:rFonts w:ascii="Courier New" w:hAnsi="Courier New" w:cs="Courier New"/>
        </w:rPr>
      </w:pPr>
    </w:p>
    <w:p w:rsidR="00490A4D" w:rsidRPr="007F1DB9" w:rsidRDefault="00490A4D" w:rsidP="00490A4D">
      <w:pPr>
        <w:rPr>
          <w:ins w:id="177" w:author="DotKids" w:date="2014-05-01T00:37:00Z"/>
          <w:rFonts w:ascii="Courier New" w:hAnsi="Courier New" w:cs="Courier New"/>
        </w:rPr>
      </w:pPr>
      <w:ins w:id="178" w:author="DotKids" w:date="2014-05-01T00:37:00Z">
        <w:r w:rsidRPr="007F1DB9">
          <w:rPr>
            <w:rFonts w:ascii="Courier New" w:hAnsi="Courier New" w:cs="Courier New"/>
          </w:rPr>
          <w:t>An initial working group consisting of members from the community was formed to perform the secretariat function of the Foundation and to actively reach out to the community and invite children rights</w:t>
        </w:r>
        <w:r w:rsidR="00D1790C">
          <w:rPr>
            <w:rFonts w:ascii="Courier New" w:hAnsi="Courier New" w:cs="Courier New"/>
          </w:rPr>
          <w:t xml:space="preserve"> community </w:t>
        </w:r>
        <w:r w:rsidRPr="007F1DB9">
          <w:rPr>
            <w:rFonts w:ascii="Courier New" w:hAnsi="Courier New" w:cs="Courier New"/>
          </w:rPr>
          <w:t xml:space="preserve">to join the Foundation as members and form the Board of </w:t>
        </w:r>
        <w:proofErr w:type="spellStart"/>
        <w:r w:rsidRPr="007F1DB9">
          <w:rPr>
            <w:rFonts w:ascii="Courier New" w:hAnsi="Courier New" w:cs="Courier New"/>
          </w:rPr>
          <w:t>Councilors</w:t>
        </w:r>
        <w:proofErr w:type="spellEnd"/>
        <w:r w:rsidRPr="007F1DB9">
          <w:rPr>
            <w:rFonts w:ascii="Courier New" w:hAnsi="Courier New" w:cs="Courier New"/>
          </w:rPr>
          <w:t xml:space="preserve"> and Advisory Councils according to the framework below.</w:t>
        </w:r>
      </w:ins>
    </w:p>
    <w:p w:rsidR="001D541F" w:rsidRPr="007F1DB9" w:rsidRDefault="001D541F" w:rsidP="001D541F">
      <w:pPr>
        <w:rPr>
          <w:ins w:id="179" w:author="DotKids" w:date="2014-05-01T00:37:00Z"/>
          <w:rFonts w:ascii="Courier New" w:hAnsi="Courier New" w:cs="Courier New"/>
        </w:rPr>
      </w:pPr>
    </w:p>
    <w:p w:rsidR="001D541F" w:rsidRPr="007F1DB9" w:rsidRDefault="001C42A6" w:rsidP="001D541F">
      <w:pPr>
        <w:rPr>
          <w:ins w:id="180" w:author="DotKids" w:date="2014-05-01T00:37:00Z"/>
          <w:rFonts w:ascii="Courier New" w:hAnsi="Courier New" w:cs="Courier New"/>
        </w:rPr>
      </w:pPr>
      <w:ins w:id="181" w:author="DotKids" w:date="2014-05-01T00:37:00Z">
        <w:r w:rsidRPr="007F1DB9">
          <w:rPr>
            <w:rFonts w:ascii="Courier New" w:hAnsi="Courier New" w:cs="Courier New"/>
          </w:rPr>
          <w:t xml:space="preserve">Profiles of a few </w:t>
        </w:r>
        <w:r w:rsidR="001D541F" w:rsidRPr="007F1DB9">
          <w:rPr>
            <w:rFonts w:ascii="Courier New" w:hAnsi="Courier New" w:cs="Courier New"/>
          </w:rPr>
          <w:t xml:space="preserve">of </w:t>
        </w:r>
        <w:r w:rsidRPr="007F1DB9">
          <w:rPr>
            <w:rFonts w:ascii="Courier New" w:hAnsi="Courier New" w:cs="Courier New"/>
          </w:rPr>
          <w:t xml:space="preserve">the </w:t>
        </w:r>
        <w:r w:rsidR="001D541F" w:rsidRPr="007F1DB9">
          <w:rPr>
            <w:rFonts w:ascii="Courier New" w:hAnsi="Courier New" w:cs="Courier New"/>
          </w:rPr>
          <w:t xml:space="preserve">Initial Working Group </w:t>
        </w:r>
        <w:r w:rsidRPr="007F1DB9">
          <w:rPr>
            <w:rFonts w:ascii="Courier New" w:hAnsi="Courier New" w:cs="Courier New"/>
          </w:rPr>
          <w:t>Members</w:t>
        </w:r>
      </w:ins>
    </w:p>
    <w:p w:rsidR="001C42A6" w:rsidRPr="007F1DB9" w:rsidRDefault="001C42A6" w:rsidP="001D541F">
      <w:pPr>
        <w:rPr>
          <w:ins w:id="182"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Cheney Cheng has been devoted to the advocacy of </w:t>
      </w:r>
      <w:proofErr w:type="spellStart"/>
      <w:r w:rsidRPr="007F1DB9">
        <w:rPr>
          <w:rFonts w:ascii="Courier New" w:hAnsi="Courier New" w:cs="Courier New"/>
        </w:rPr>
        <w:t>childrenʹs</w:t>
      </w:r>
      <w:proofErr w:type="spellEnd"/>
      <w:r w:rsidRPr="007F1DB9">
        <w:rPr>
          <w:rFonts w:ascii="Courier New" w:hAnsi="Courier New" w:cs="Courier New"/>
        </w:rPr>
        <w:t xml:space="preserve"> rights in Hong Kong and international level since 2004. In 2006, he co-founded Kidsʹ Dream, the first child-led organization promoting </w:t>
      </w:r>
      <w:proofErr w:type="spellStart"/>
      <w:r w:rsidRPr="007F1DB9">
        <w:rPr>
          <w:rFonts w:ascii="Courier New" w:hAnsi="Courier New" w:cs="Courier New"/>
        </w:rPr>
        <w:t>childrenʹs</w:t>
      </w:r>
      <w:proofErr w:type="spellEnd"/>
      <w:r w:rsidRPr="007F1DB9">
        <w:rPr>
          <w:rFonts w:ascii="Courier New" w:hAnsi="Courier New" w:cs="Courier New"/>
        </w:rPr>
        <w:t xml:space="preserve"> rights in Hong Kong with members more than 200 people now. He represented Kidsʹ Dream to attend various international conferences and meetings organized by United Nations (UN), Save the Children and other organizations. Cheney was leading the preparation of a report about the implementation of children’s rights in Hong Kong to the UN. He was selected by the UN to be the Asia-Pacific representative in an advisory group evaluating the reporting system of the UN Committee on the Rights of the Child in 2008.</w:t>
      </w:r>
      <w:del w:id="183" w:author="DotKids" w:date="2014-05-01T00:37:00Z">
        <w:r w:rsidRPr="00C5445F">
          <w:rPr>
            <w:rFonts w:ascii="Courier New" w:hAnsi="Courier New" w:cs="Courier New"/>
          </w:rPr>
          <w:delText xml:space="preserve"> Cheney is currently working in an Investment Bank and acts as a volunteer advisor to the DotKids Foundation.</w:delText>
        </w:r>
      </w:del>
    </w:p>
    <w:p w:rsidR="001D541F" w:rsidRPr="007F1DB9" w:rsidRDefault="001D541F" w:rsidP="001D541F">
      <w:pPr>
        <w:rPr>
          <w:rFonts w:ascii="Courier New" w:hAnsi="Courier New" w:cs="Courier New"/>
        </w:rPr>
      </w:pPr>
    </w:p>
    <w:p w:rsidR="00D1790C" w:rsidRDefault="001D541F" w:rsidP="001D541F">
      <w:pPr>
        <w:rPr>
          <w:rFonts w:ascii="Courier New" w:hAnsi="Courier New" w:cs="Courier New"/>
        </w:rPr>
      </w:pPr>
      <w:r w:rsidRPr="007F1DB9">
        <w:rPr>
          <w:rFonts w:ascii="Courier New" w:hAnsi="Courier New" w:cs="Courier New"/>
        </w:rPr>
        <w:t xml:space="preserve">Elaine Cheng has been devoted to the advocacy of </w:t>
      </w:r>
      <w:proofErr w:type="spellStart"/>
      <w:r w:rsidRPr="007F1DB9">
        <w:rPr>
          <w:rFonts w:ascii="Courier New" w:hAnsi="Courier New" w:cs="Courier New"/>
        </w:rPr>
        <w:t>childrenʹs</w:t>
      </w:r>
      <w:proofErr w:type="spellEnd"/>
      <w:r w:rsidRPr="007F1DB9">
        <w:rPr>
          <w:rFonts w:ascii="Courier New" w:hAnsi="Courier New" w:cs="Courier New"/>
        </w:rPr>
        <w:t xml:space="preserve"> rights in Hong Kong and international level since 1999 when she was selected as one of the UNCRC Child Ambassadors of Hong Kong. As a founding member of the Children’s Council in Hong Kong, she has also co-founded Kidsʹ Dream.</w:t>
      </w:r>
      <w:del w:id="184" w:author="DotKids" w:date="2014-05-01T00:37:00Z">
        <w:r w:rsidRPr="00C5445F">
          <w:rPr>
            <w:rFonts w:ascii="Courier New" w:hAnsi="Courier New" w:cs="Courier New"/>
          </w:rPr>
          <w:delText xml:space="preserve"> She is now currently working at the DotAsia Organisation which is a not-for-profit registry of the TLD .Asia. Devoted to promote youth participation in Internet Governance, she thereafter founded the NetMission Ambassadors Programme in 2009.</w:delText>
        </w:r>
      </w:del>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Bianca Ho </w:t>
      </w:r>
      <w:del w:id="185" w:author="DotKids" w:date="2014-05-01T00:37:00Z">
        <w:r w:rsidRPr="00C5445F">
          <w:rPr>
            <w:rFonts w:ascii="Courier New" w:hAnsi="Courier New" w:cs="Courier New"/>
          </w:rPr>
          <w:delText xml:space="preserve">has </w:delText>
        </w:r>
      </w:del>
      <w:r w:rsidRPr="007F1DB9">
        <w:rPr>
          <w:rFonts w:ascii="Courier New" w:hAnsi="Courier New" w:cs="Courier New"/>
        </w:rPr>
        <w:t xml:space="preserve">started </w:t>
      </w:r>
      <w:del w:id="186" w:author="DotKids" w:date="2014-05-01T00:37:00Z">
        <w:r w:rsidRPr="00C5445F">
          <w:rPr>
            <w:rFonts w:ascii="Courier New" w:hAnsi="Courier New" w:cs="Courier New"/>
          </w:rPr>
          <w:delText>her involvement</w:delText>
        </w:r>
      </w:del>
      <w:ins w:id="187" w:author="DotKids" w:date="2014-05-01T00:37:00Z">
        <w:r w:rsidR="00D1790C">
          <w:rPr>
            <w:rFonts w:ascii="Courier New" w:hAnsi="Courier New" w:cs="Courier New"/>
          </w:rPr>
          <w:t>being involved</w:t>
        </w:r>
      </w:ins>
      <w:r w:rsidRPr="007F1DB9">
        <w:rPr>
          <w:rFonts w:ascii="Courier New" w:hAnsi="Courier New" w:cs="Courier New"/>
        </w:rPr>
        <w:t xml:space="preserve"> with Internet Governance in 2008, where she was selected </w:t>
      </w:r>
      <w:del w:id="188" w:author="DotKids" w:date="2014-05-01T00:37:00Z">
        <w:r w:rsidRPr="00C5445F">
          <w:rPr>
            <w:rFonts w:ascii="Courier New" w:hAnsi="Courier New" w:cs="Courier New"/>
          </w:rPr>
          <w:delText>to be</w:delText>
        </w:r>
      </w:del>
      <w:ins w:id="189" w:author="DotKids" w:date="2014-05-01T00:37:00Z">
        <w:r w:rsidR="00D1790C">
          <w:rPr>
            <w:rFonts w:ascii="Courier New" w:hAnsi="Courier New" w:cs="Courier New"/>
          </w:rPr>
          <w:t>as</w:t>
        </w:r>
      </w:ins>
      <w:r w:rsidR="00D1790C">
        <w:rPr>
          <w:rFonts w:ascii="Courier New" w:hAnsi="Courier New" w:cs="Courier New"/>
        </w:rPr>
        <w:t xml:space="preserve"> </w:t>
      </w:r>
      <w:r w:rsidRPr="007F1DB9">
        <w:rPr>
          <w:rFonts w:ascii="Courier New" w:hAnsi="Courier New" w:cs="Courier New"/>
        </w:rPr>
        <w:t xml:space="preserve">a </w:t>
      </w:r>
      <w:proofErr w:type="spellStart"/>
      <w:r w:rsidRPr="007F1DB9">
        <w:rPr>
          <w:rFonts w:ascii="Courier New" w:hAnsi="Courier New" w:cs="Courier New"/>
        </w:rPr>
        <w:t>NetMission</w:t>
      </w:r>
      <w:proofErr w:type="spellEnd"/>
      <w:r w:rsidRPr="007F1DB9">
        <w:rPr>
          <w:rFonts w:ascii="Courier New" w:hAnsi="Courier New" w:cs="Courier New"/>
        </w:rPr>
        <w:t xml:space="preserve"> Ambassador</w:t>
      </w:r>
      <w:del w:id="190" w:author="DotKids" w:date="2014-05-01T00:37:00Z">
        <w:r w:rsidRPr="00C5445F">
          <w:rPr>
            <w:rFonts w:ascii="Courier New" w:hAnsi="Courier New" w:cs="Courier New"/>
          </w:rPr>
          <w:delText>, a program organized by DotAsia Organisation. She received comprehensive training including seminars, workshops, site visits to gain a better understanding of the complexity of the Internet Governance discussion. Afterwards,</w:delText>
        </w:r>
      </w:del>
      <w:ins w:id="191" w:author="DotKids" w:date="2014-05-01T00:37:00Z">
        <w:r w:rsidRPr="007F1DB9">
          <w:rPr>
            <w:rFonts w:ascii="Courier New" w:hAnsi="Courier New" w:cs="Courier New"/>
          </w:rPr>
          <w:t>.</w:t>
        </w:r>
      </w:ins>
      <w:r w:rsidRPr="007F1DB9">
        <w:rPr>
          <w:rFonts w:ascii="Courier New" w:hAnsi="Courier New" w:cs="Courier New"/>
        </w:rPr>
        <w:t xml:space="preserve"> She led a social campaign in the local community to raise public concerns towards digital divide.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Relations to the community and its constituent groups</w:t>
      </w:r>
    </w:p>
    <w:p w:rsidR="001D541F" w:rsidRPr="007F1DB9" w:rsidRDefault="001D541F" w:rsidP="001D541F">
      <w:pPr>
        <w:rPr>
          <w:rFonts w:ascii="Courier New" w:hAnsi="Courier New" w:cs="Courier New"/>
        </w:rPr>
      </w:pPr>
      <w:r w:rsidRPr="007F1DB9">
        <w:rPr>
          <w:rFonts w:ascii="Courier New" w:hAnsi="Courier New" w:cs="Courier New"/>
        </w:rPr>
        <w:t xml:space="preserve">Community support is a key element of the success of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We have gathered support from various parts of the world, including </w:t>
      </w:r>
      <w:del w:id="192" w:author="DotKids" w:date="2014-05-01T00:37:00Z">
        <w:r w:rsidRPr="00C5445F">
          <w:rPr>
            <w:rFonts w:ascii="Courier New" w:hAnsi="Courier New" w:cs="Courier New"/>
          </w:rPr>
          <w:delText xml:space="preserve">Hong Kong, </w:delText>
        </w:r>
      </w:del>
      <w:r w:rsidRPr="007F1DB9">
        <w:rPr>
          <w:rFonts w:ascii="Courier New" w:hAnsi="Courier New" w:cs="Courier New"/>
        </w:rPr>
        <w:t>Asia, Europe</w:t>
      </w:r>
      <w:ins w:id="193" w:author="DotKids" w:date="2014-05-01T00:37:00Z">
        <w:r w:rsidR="004F3718" w:rsidRPr="007F1DB9">
          <w:rPr>
            <w:rFonts w:ascii="Courier New" w:hAnsi="Courier New" w:cs="Courier New"/>
          </w:rPr>
          <w:t>, North America, South America and Africa</w:t>
        </w:r>
      </w:ins>
      <w:r w:rsidRPr="007F1DB9">
        <w:rPr>
          <w:rFonts w:ascii="Courier New" w:hAnsi="Courier New" w:cs="Courier New"/>
        </w:rPr>
        <w:t xml:space="preserve"> etc. We will continue to outreach to and engage with the community as the .kids Registry develops. </w:t>
      </w:r>
    </w:p>
    <w:p w:rsidR="001D541F" w:rsidRPr="007F1DB9" w:rsidRDefault="001D541F" w:rsidP="001D541F">
      <w:pPr>
        <w:rPr>
          <w:rFonts w:ascii="Courier New" w:hAnsi="Courier New" w:cs="Courier New"/>
        </w:rPr>
      </w:pPr>
    </w:p>
    <w:p w:rsidR="00C3506D" w:rsidRPr="004B6705" w:rsidRDefault="001D541F" w:rsidP="00C3506D">
      <w:pPr>
        <w:rPr>
          <w:rFonts w:ascii="Courier New" w:hAnsi="Courier New"/>
          <w:lang w:val="en-GB"/>
        </w:rPr>
      </w:pPr>
      <w:r w:rsidRPr="007F1DB9">
        <w:rPr>
          <w:rFonts w:ascii="Courier New" w:hAnsi="Courier New" w:cs="Courier New"/>
        </w:rPr>
        <w:t>Some of the many endorsements Received to Date</w:t>
      </w:r>
      <w:del w:id="194" w:author="DotKids" w:date="2014-05-01T00:37:00Z">
        <w:r w:rsidRPr="00C5445F">
          <w:rPr>
            <w:rFonts w:ascii="Courier New" w:hAnsi="Courier New" w:cs="Courier New"/>
          </w:rPr>
          <w:delText>:</w:delText>
        </w:r>
      </w:del>
      <w:ins w:id="195" w:author="DotKids" w:date="2014-05-01T00:37:00Z">
        <w:r w:rsidR="00C3506D" w:rsidRPr="00C3506D">
          <w:rPr>
            <w:rFonts w:ascii="Courier New" w:hAnsi="Courier New"/>
            <w:szCs w:val="20"/>
            <w:lang w:val="en-GB"/>
          </w:rPr>
          <w:t xml:space="preserve"> </w:t>
        </w:r>
        <w:r w:rsidR="00C3506D" w:rsidRPr="00276E53">
          <w:rPr>
            <w:rFonts w:ascii="Courier New" w:hAnsi="Courier New"/>
            <w:szCs w:val="20"/>
            <w:lang w:val="en-GB"/>
          </w:rPr>
          <w:t xml:space="preserve">for your quick </w:t>
        </w:r>
        <w:r w:rsidR="00C3506D" w:rsidRPr="004B6705">
          <w:rPr>
            <w:rFonts w:ascii="Courier New" w:hAnsi="Courier New"/>
            <w:lang w:val="en-GB"/>
          </w:rPr>
          <w:t>reference</w:t>
        </w:r>
        <w:r w:rsidRPr="004B6705">
          <w:rPr>
            <w:rFonts w:ascii="Courier New" w:hAnsi="Courier New" w:cs="Courier New"/>
          </w:rPr>
          <w:t>:</w:t>
        </w:r>
        <w:r w:rsidR="00C3506D" w:rsidRPr="004B6705">
          <w:rPr>
            <w:rFonts w:ascii="Courier New" w:hAnsi="Courier New" w:cs="Courier New"/>
          </w:rPr>
          <w:t xml:space="preserve"> </w:t>
        </w:r>
        <w:r w:rsidR="00C3506D" w:rsidRPr="004B6705">
          <w:rPr>
            <w:rFonts w:ascii="Courier New" w:hAnsi="Courier New"/>
            <w:lang w:val="en-GB"/>
          </w:rPr>
          <w:t>(Please refer to 20(f) for the complete list of endorsements.)</w:t>
        </w:r>
      </w:ins>
    </w:p>
    <w:p w:rsidR="001D541F" w:rsidRPr="004B6705" w:rsidRDefault="00045F0E" w:rsidP="001D541F">
      <w:pPr>
        <w:rPr>
          <w:del w:id="196" w:author="DotKids" w:date="2014-05-01T00:37:00Z"/>
          <w:rFonts w:ascii="Courier New" w:hAnsi="Courier New" w:cs="Courier New"/>
        </w:rPr>
      </w:pPr>
      <w:del w:id="197" w:author="DotKids" w:date="2014-05-01T00:37:00Z">
        <w:r>
          <w:rPr>
            <w:rFonts w:ascii="Courier New" w:hAnsi="Courier New" w:cs="Courier New"/>
          </w:rPr>
          <w:delText>- Child Rights Coalition Asia (CRC Asia), Asia</w:delText>
        </w:r>
      </w:del>
    </w:p>
    <w:p w:rsidR="00C3506D" w:rsidRPr="004B6705" w:rsidRDefault="00045F0E" w:rsidP="00C3506D">
      <w:pPr>
        <w:rPr>
          <w:ins w:id="198" w:author="DotKids" w:date="2014-05-01T00:37:00Z"/>
          <w:rFonts w:ascii="Courier New" w:hAnsi="Courier New"/>
        </w:rPr>
      </w:pPr>
      <w:del w:id="199" w:author="DotKids" w:date="2014-05-01T00:37:00Z">
        <w:r>
          <w:rPr>
            <w:rFonts w:ascii="Courier New" w:hAnsi="Courier New" w:cs="Courier New"/>
          </w:rPr>
          <w:delText xml:space="preserve">- </w:delText>
        </w:r>
      </w:del>
    </w:p>
    <w:p w:rsidR="00C3506D" w:rsidRPr="004B6705" w:rsidRDefault="00045F0E" w:rsidP="00C3506D">
      <w:pPr>
        <w:pStyle w:val="NoSpacing"/>
        <w:spacing w:line="276" w:lineRule="auto"/>
        <w:rPr>
          <w:ins w:id="200" w:author="DotKids" w:date="2014-05-01T00:37:00Z"/>
          <w:rFonts w:ascii="Courier New" w:hAnsi="Courier New" w:cs="Arial"/>
          <w:sz w:val="22"/>
          <w:szCs w:val="22"/>
          <w:rPrChange w:id="201" w:author="Edmon Chung" w:date="2014-05-01T00:40:00Z">
            <w:rPr>
              <w:ins w:id="202" w:author="DotKids" w:date="2014-05-01T00:37:00Z"/>
              <w:rFonts w:ascii="Courier New" w:hAnsi="Courier New" w:cs="Arial"/>
              <w:sz w:val="22"/>
              <w:szCs w:val="20"/>
            </w:rPr>
          </w:rPrChange>
        </w:rPr>
      </w:pPr>
      <w:ins w:id="203" w:author="DotKids" w:date="2014-05-01T00:37:00Z">
        <w:r w:rsidRPr="00045F0E">
          <w:rPr>
            <w:rFonts w:ascii="Courier New" w:hAnsi="Courier New" w:cs="Arial"/>
            <w:sz w:val="22"/>
            <w:szCs w:val="22"/>
            <w:rPrChange w:id="204" w:author="Edmon Chung" w:date="2014-05-01T00:40:00Z">
              <w:rPr>
                <w:rFonts w:ascii="Courier New" w:hAnsi="Courier New" w:cs="Arial"/>
                <w:sz w:val="22"/>
                <w:szCs w:val="20"/>
              </w:rPr>
            </w:rPrChange>
          </w:rPr>
          <w:t>Media Education Center, Armenia</w:t>
        </w:r>
      </w:ins>
    </w:p>
    <w:p w:rsidR="00C3506D" w:rsidRPr="004B6705" w:rsidRDefault="00045F0E" w:rsidP="00C3506D">
      <w:pPr>
        <w:pStyle w:val="NoSpacing"/>
        <w:spacing w:line="276" w:lineRule="auto"/>
        <w:rPr>
          <w:ins w:id="205" w:author="DotKids" w:date="2014-05-01T00:37:00Z"/>
          <w:rFonts w:ascii="Courier New" w:hAnsi="Courier New" w:cs="Arial"/>
          <w:sz w:val="22"/>
          <w:szCs w:val="22"/>
          <w:rPrChange w:id="206" w:author="Edmon Chung" w:date="2014-05-01T00:40:00Z">
            <w:rPr>
              <w:ins w:id="207" w:author="DotKids" w:date="2014-05-01T00:37:00Z"/>
              <w:rFonts w:ascii="Courier New" w:hAnsi="Courier New" w:cs="Arial"/>
              <w:sz w:val="22"/>
              <w:szCs w:val="20"/>
            </w:rPr>
          </w:rPrChange>
        </w:rPr>
      </w:pPr>
      <w:ins w:id="208" w:author="DotKids" w:date="2014-05-01T00:37:00Z">
        <w:r w:rsidRPr="00045F0E">
          <w:rPr>
            <w:rFonts w:ascii="Courier New" w:hAnsi="Courier New" w:cs="Arial"/>
            <w:sz w:val="22"/>
            <w:szCs w:val="22"/>
            <w:rPrChange w:id="209" w:author="Edmon Chung" w:date="2014-05-01T00:40:00Z">
              <w:rPr>
                <w:rFonts w:ascii="Courier New" w:hAnsi="Courier New" w:cs="Arial"/>
                <w:sz w:val="22"/>
                <w:szCs w:val="20"/>
              </w:rPr>
            </w:rPrChange>
          </w:rPr>
          <w:t>Mr. Alasdair Roy, Children and Young People Commissioner, ACT Human Rights Commission, Canberra, Australia</w:t>
        </w:r>
      </w:ins>
    </w:p>
    <w:p w:rsidR="00C3506D" w:rsidRPr="004B6705" w:rsidRDefault="00045F0E" w:rsidP="00C3506D">
      <w:pPr>
        <w:pStyle w:val="NoSpacing"/>
        <w:spacing w:line="276" w:lineRule="auto"/>
        <w:rPr>
          <w:ins w:id="210" w:author="DotKids" w:date="2014-05-01T00:37:00Z"/>
          <w:rFonts w:ascii="Courier New" w:hAnsi="Courier New" w:cs="Arial"/>
          <w:sz w:val="22"/>
          <w:szCs w:val="22"/>
          <w:rPrChange w:id="211" w:author="Edmon Chung" w:date="2014-05-01T00:40:00Z">
            <w:rPr>
              <w:ins w:id="212" w:author="DotKids" w:date="2014-05-01T00:37:00Z"/>
              <w:rFonts w:ascii="Courier New" w:hAnsi="Courier New" w:cs="Arial"/>
              <w:sz w:val="22"/>
              <w:szCs w:val="20"/>
            </w:rPr>
          </w:rPrChange>
        </w:rPr>
      </w:pPr>
      <w:ins w:id="213" w:author="DotKids" w:date="2014-05-01T00:37:00Z">
        <w:r w:rsidRPr="00045F0E">
          <w:rPr>
            <w:rFonts w:ascii="Courier New" w:hAnsi="Courier New" w:cs="Arial"/>
            <w:sz w:val="22"/>
            <w:szCs w:val="22"/>
            <w:rPrChange w:id="214" w:author="Edmon Chung" w:date="2014-05-01T00:40:00Z">
              <w:rPr>
                <w:rFonts w:ascii="Courier New" w:hAnsi="Courier New" w:cs="Arial"/>
                <w:sz w:val="22"/>
                <w:szCs w:val="20"/>
              </w:rPr>
            </w:rPrChange>
          </w:rPr>
          <w:t xml:space="preserve">Mr. </w:t>
        </w:r>
        <w:proofErr w:type="spellStart"/>
        <w:r w:rsidRPr="00045F0E">
          <w:rPr>
            <w:rFonts w:ascii="Courier New" w:hAnsi="Courier New" w:cs="Arial"/>
            <w:sz w:val="22"/>
            <w:szCs w:val="22"/>
            <w:rPrChange w:id="215" w:author="Edmon Chung" w:date="2014-05-01T00:40:00Z">
              <w:rPr>
                <w:rFonts w:ascii="Courier New" w:hAnsi="Courier New" w:cs="Arial"/>
                <w:sz w:val="22"/>
                <w:szCs w:val="20"/>
              </w:rPr>
            </w:rPrChange>
          </w:rPr>
          <w:t>Reidar</w:t>
        </w:r>
        <w:proofErr w:type="spellEnd"/>
        <w:r w:rsidRPr="00045F0E">
          <w:rPr>
            <w:rFonts w:ascii="Courier New" w:hAnsi="Courier New" w:cs="Arial"/>
            <w:sz w:val="22"/>
            <w:szCs w:val="22"/>
            <w:rPrChange w:id="216" w:author="Edmon Chung" w:date="2014-05-01T00:40:00Z">
              <w:rPr>
                <w:rFonts w:ascii="Courier New" w:hAnsi="Courier New" w:cs="Arial"/>
                <w:sz w:val="22"/>
                <w:szCs w:val="20"/>
              </w:rPr>
            </w:rPrChange>
          </w:rPr>
          <w:t xml:space="preserve"> </w:t>
        </w:r>
        <w:proofErr w:type="spellStart"/>
        <w:r w:rsidRPr="00045F0E">
          <w:rPr>
            <w:rFonts w:ascii="Courier New" w:hAnsi="Courier New" w:cs="Arial"/>
            <w:sz w:val="22"/>
            <w:szCs w:val="22"/>
            <w:rPrChange w:id="217" w:author="Edmon Chung" w:date="2014-05-01T00:40:00Z">
              <w:rPr>
                <w:rFonts w:ascii="Courier New" w:hAnsi="Courier New" w:cs="Arial"/>
                <w:sz w:val="22"/>
                <w:szCs w:val="20"/>
              </w:rPr>
            </w:rPrChange>
          </w:rPr>
          <w:t>Hjermann</w:t>
        </w:r>
        <w:proofErr w:type="spellEnd"/>
        <w:r w:rsidRPr="00045F0E">
          <w:rPr>
            <w:rFonts w:ascii="Courier New" w:hAnsi="Courier New" w:cs="Arial"/>
            <w:sz w:val="22"/>
            <w:szCs w:val="22"/>
            <w:rPrChange w:id="218" w:author="Edmon Chung" w:date="2014-05-01T00:40:00Z">
              <w:rPr>
                <w:rFonts w:ascii="Courier New" w:hAnsi="Courier New" w:cs="Arial"/>
                <w:sz w:val="22"/>
                <w:szCs w:val="20"/>
              </w:rPr>
            </w:rPrChange>
          </w:rPr>
          <w:t>, Former ombudsman for children, Norway</w:t>
        </w:r>
      </w:ins>
    </w:p>
    <w:p w:rsidR="00045F0E" w:rsidRPr="004B6705" w:rsidRDefault="00045F0E">
      <w:pPr>
        <w:pStyle w:val="NoSpacing"/>
        <w:spacing w:line="276" w:lineRule="auto"/>
        <w:rPr>
          <w:rFonts w:ascii="Courier New" w:hAnsi="Courier New"/>
          <w:sz w:val="22"/>
          <w:szCs w:val="22"/>
        </w:rPr>
      </w:pPr>
      <w:r w:rsidRPr="00045F0E">
        <w:rPr>
          <w:rFonts w:ascii="Courier New" w:hAnsi="Courier New"/>
          <w:sz w:val="22"/>
          <w:szCs w:val="22"/>
          <w:rPrChange w:id="219" w:author="Edmon Chung" w:date="2014-05-01T00:40:00Z">
            <w:rPr>
              <w:rFonts w:ascii="Courier New" w:hAnsi="Courier New"/>
              <w:sz w:val="22"/>
            </w:rPr>
          </w:rPrChange>
        </w:rPr>
        <w:t>Child Rights Information Center Moldova</w:t>
      </w:r>
      <w:ins w:id="220" w:author="DotKids" w:date="2014-05-01T00:37:00Z">
        <w:r w:rsidRPr="00045F0E">
          <w:rPr>
            <w:rFonts w:ascii="Courier New" w:hAnsi="Courier New" w:cs="Arial"/>
            <w:sz w:val="22"/>
            <w:szCs w:val="22"/>
            <w:rPrChange w:id="221" w:author="Edmon Chung" w:date="2014-05-01T00:40:00Z">
              <w:rPr>
                <w:rFonts w:ascii="Courier New" w:hAnsi="Courier New" w:cs="Arial"/>
                <w:sz w:val="22"/>
                <w:szCs w:val="20"/>
              </w:rPr>
            </w:rPrChange>
          </w:rPr>
          <w:t>, Moldova</w:t>
        </w:r>
      </w:ins>
    </w:p>
    <w:p w:rsidR="00C3506D" w:rsidRPr="004B6705" w:rsidRDefault="001D541F" w:rsidP="00C3506D">
      <w:pPr>
        <w:pStyle w:val="NoSpacing"/>
        <w:spacing w:line="276" w:lineRule="auto"/>
        <w:rPr>
          <w:ins w:id="222" w:author="DotKids" w:date="2014-05-01T00:37:00Z"/>
          <w:rFonts w:ascii="Courier New" w:hAnsi="Courier New" w:cs="Arial"/>
          <w:sz w:val="22"/>
          <w:szCs w:val="22"/>
        </w:rPr>
      </w:pPr>
      <w:del w:id="223" w:author="DotKids" w:date="2014-05-01T00:37:00Z">
        <w:r w:rsidRPr="004B6705">
          <w:rPr>
            <w:rFonts w:ascii="Courier New" w:hAnsi="Courier New" w:cs="Courier New"/>
            <w:sz w:val="22"/>
            <w:szCs w:val="22"/>
          </w:rPr>
          <w:delText xml:space="preserve">- </w:delText>
        </w:r>
      </w:del>
      <w:ins w:id="224" w:author="DotKids" w:date="2014-05-01T00:37:00Z">
        <w:r w:rsidR="00C3506D" w:rsidRPr="004B6705">
          <w:rPr>
            <w:rFonts w:ascii="Courier New" w:hAnsi="Courier New" w:cs="Arial"/>
            <w:sz w:val="22"/>
            <w:szCs w:val="22"/>
          </w:rPr>
          <w:t>Children’s Lobby, Switzerland</w:t>
        </w:r>
      </w:ins>
    </w:p>
    <w:p w:rsidR="00C3506D" w:rsidRPr="004B6705" w:rsidRDefault="00045F0E" w:rsidP="00C3506D">
      <w:pPr>
        <w:pStyle w:val="NoSpacing"/>
        <w:spacing w:line="276" w:lineRule="auto"/>
        <w:rPr>
          <w:ins w:id="225" w:author="DotKids" w:date="2014-05-01T00:37:00Z"/>
          <w:rFonts w:ascii="Courier New" w:hAnsi="Courier New" w:cs="Arial"/>
          <w:sz w:val="22"/>
          <w:szCs w:val="22"/>
          <w:rPrChange w:id="226" w:author="Edmon Chung" w:date="2014-05-01T00:40:00Z">
            <w:rPr>
              <w:ins w:id="227" w:author="DotKids" w:date="2014-05-01T00:37:00Z"/>
              <w:rFonts w:ascii="Courier New" w:hAnsi="Courier New" w:cs="Arial"/>
              <w:sz w:val="22"/>
              <w:szCs w:val="20"/>
            </w:rPr>
          </w:rPrChange>
        </w:rPr>
      </w:pPr>
      <w:ins w:id="228" w:author="DotKids" w:date="2014-05-01T00:37:00Z">
        <w:r w:rsidRPr="00045F0E">
          <w:rPr>
            <w:rFonts w:ascii="Courier New" w:hAnsi="Courier New" w:cs="Arial"/>
            <w:color w:val="000000"/>
            <w:kern w:val="0"/>
            <w:sz w:val="22"/>
            <w:szCs w:val="22"/>
            <w:lang w:val="en-GB"/>
          </w:rPr>
          <w:t>Child Welfare League of America</w:t>
        </w:r>
        <w:r w:rsidRPr="00045F0E">
          <w:rPr>
            <w:rFonts w:ascii="Courier New" w:hAnsi="Courier New"/>
            <w:sz w:val="22"/>
            <w:szCs w:val="22"/>
          </w:rPr>
          <w:t xml:space="preserve"> </w:t>
        </w:r>
        <w:r w:rsidRPr="00045F0E">
          <w:rPr>
            <w:rFonts w:ascii="Courier New" w:hAnsi="Courier New" w:cs="Arial"/>
            <w:color w:val="000000"/>
            <w:kern w:val="0"/>
            <w:sz w:val="22"/>
            <w:szCs w:val="22"/>
            <w:lang w:val="en-GB"/>
            <w:rPrChange w:id="229" w:author="Edmon Chung" w:date="2014-05-01T00:40:00Z">
              <w:rPr>
                <w:rFonts w:ascii="Courier New" w:hAnsi="Courier New" w:cs="Arial"/>
                <w:color w:val="000000"/>
                <w:kern w:val="0"/>
                <w:sz w:val="22"/>
                <w:szCs w:val="20"/>
                <w:lang w:val="en-GB"/>
              </w:rPr>
            </w:rPrChange>
          </w:rPr>
          <w:t xml:space="preserve">(CWLA), </w:t>
        </w:r>
        <w:r w:rsidRPr="00045F0E">
          <w:rPr>
            <w:rFonts w:ascii="Courier New" w:hAnsi="Courier New" w:cs="Arial"/>
            <w:sz w:val="22"/>
            <w:szCs w:val="22"/>
            <w:rPrChange w:id="230" w:author="Edmon Chung" w:date="2014-05-01T00:40:00Z">
              <w:rPr>
                <w:rFonts w:ascii="Courier New" w:hAnsi="Courier New" w:cs="Arial"/>
                <w:sz w:val="22"/>
                <w:szCs w:val="20"/>
              </w:rPr>
            </w:rPrChange>
          </w:rPr>
          <w:t>United States</w:t>
        </w:r>
      </w:ins>
    </w:p>
    <w:p w:rsidR="00C3506D" w:rsidRPr="004B6705" w:rsidRDefault="00045F0E" w:rsidP="00C3506D">
      <w:pPr>
        <w:pStyle w:val="NoSpacing"/>
        <w:spacing w:line="276" w:lineRule="auto"/>
        <w:rPr>
          <w:ins w:id="231" w:author="DotKids" w:date="2014-05-01T00:37:00Z"/>
          <w:rFonts w:ascii="Courier New" w:hAnsi="Courier New" w:cs="Arial"/>
          <w:sz w:val="22"/>
          <w:szCs w:val="22"/>
          <w:rPrChange w:id="232" w:author="Edmon Chung" w:date="2014-05-01T00:40:00Z">
            <w:rPr>
              <w:ins w:id="233" w:author="DotKids" w:date="2014-05-01T00:37:00Z"/>
              <w:rFonts w:ascii="Courier New" w:hAnsi="Courier New" w:cs="Arial"/>
              <w:sz w:val="22"/>
              <w:szCs w:val="20"/>
            </w:rPr>
          </w:rPrChange>
        </w:rPr>
      </w:pPr>
      <w:ins w:id="234" w:author="DotKids" w:date="2014-05-01T00:37:00Z">
        <w:r w:rsidRPr="00045F0E">
          <w:rPr>
            <w:rFonts w:ascii="Courier New" w:hAnsi="Courier New" w:cs="Arial"/>
            <w:sz w:val="22"/>
            <w:szCs w:val="22"/>
            <w:rPrChange w:id="235" w:author="Edmon Chung" w:date="2014-05-01T00:40:00Z">
              <w:rPr>
                <w:rFonts w:ascii="Courier New" w:hAnsi="Courier New" w:cs="Arial"/>
                <w:sz w:val="22"/>
                <w:szCs w:val="20"/>
              </w:rPr>
            </w:rPrChange>
          </w:rPr>
          <w:t>First Focus</w:t>
        </w:r>
        <w:r w:rsidRPr="00045F0E">
          <w:rPr>
            <w:rFonts w:ascii="Courier New" w:hAnsi="Courier New" w:cs="Arial"/>
            <w:color w:val="000000"/>
            <w:kern w:val="0"/>
            <w:sz w:val="22"/>
            <w:szCs w:val="22"/>
            <w:lang w:val="en-GB"/>
            <w:rPrChange w:id="236" w:author="Edmon Chung" w:date="2014-05-01T00:40:00Z">
              <w:rPr>
                <w:rFonts w:ascii="Courier New" w:hAnsi="Courier New" w:cs="Arial"/>
                <w:color w:val="000000"/>
                <w:kern w:val="0"/>
                <w:sz w:val="22"/>
                <w:szCs w:val="20"/>
                <w:lang w:val="en-GB"/>
              </w:rPr>
            </w:rPrChange>
          </w:rPr>
          <w:t xml:space="preserve">, </w:t>
        </w:r>
        <w:r w:rsidRPr="00045F0E">
          <w:rPr>
            <w:rFonts w:ascii="Courier New" w:hAnsi="Courier New" w:cs="Arial"/>
            <w:sz w:val="22"/>
            <w:szCs w:val="22"/>
            <w:rPrChange w:id="237" w:author="Edmon Chung" w:date="2014-05-01T00:40:00Z">
              <w:rPr>
                <w:rFonts w:ascii="Courier New" w:hAnsi="Courier New" w:cs="Arial"/>
                <w:sz w:val="22"/>
                <w:szCs w:val="20"/>
              </w:rPr>
            </w:rPrChange>
          </w:rPr>
          <w:t>United States</w:t>
        </w:r>
      </w:ins>
    </w:p>
    <w:p w:rsidR="00C3506D" w:rsidRPr="004B6705" w:rsidRDefault="00045F0E" w:rsidP="00C3506D">
      <w:pPr>
        <w:pStyle w:val="NoSpacing"/>
        <w:spacing w:line="276" w:lineRule="auto"/>
        <w:rPr>
          <w:ins w:id="238" w:author="DotKids" w:date="2014-05-01T00:37:00Z"/>
          <w:rFonts w:ascii="Courier New" w:hAnsi="Courier New" w:cs="Arial"/>
          <w:sz w:val="22"/>
          <w:szCs w:val="22"/>
          <w:rPrChange w:id="239" w:author="Edmon Chung" w:date="2014-05-01T00:40:00Z">
            <w:rPr>
              <w:ins w:id="240" w:author="DotKids" w:date="2014-05-01T00:37:00Z"/>
              <w:rFonts w:ascii="Courier New" w:hAnsi="Courier New" w:cs="Arial"/>
              <w:sz w:val="22"/>
              <w:szCs w:val="20"/>
            </w:rPr>
          </w:rPrChange>
        </w:rPr>
      </w:pPr>
      <w:ins w:id="241" w:author="DotKids" w:date="2014-05-01T00:37:00Z">
        <w:r w:rsidRPr="00045F0E">
          <w:rPr>
            <w:rFonts w:ascii="Courier New" w:hAnsi="Courier New" w:cs="Arial"/>
            <w:sz w:val="22"/>
            <w:szCs w:val="22"/>
            <w:rPrChange w:id="242" w:author="Edmon Chung" w:date="2014-05-01T00:40:00Z">
              <w:rPr>
                <w:rFonts w:ascii="Courier New" w:hAnsi="Courier New" w:cs="Arial"/>
                <w:sz w:val="22"/>
                <w:szCs w:val="20"/>
              </w:rPr>
            </w:rPrChange>
          </w:rPr>
          <w:t>The Association for Childhood Education International (ACEI)</w:t>
        </w:r>
        <w:r w:rsidRPr="00045F0E">
          <w:rPr>
            <w:rFonts w:ascii="Courier New" w:hAnsi="Courier New" w:cs="Arial"/>
            <w:color w:val="000000"/>
            <w:kern w:val="0"/>
            <w:sz w:val="22"/>
            <w:szCs w:val="22"/>
            <w:lang w:val="en-GB"/>
            <w:rPrChange w:id="243" w:author="Edmon Chung" w:date="2014-05-01T00:40:00Z">
              <w:rPr>
                <w:rFonts w:ascii="Courier New" w:hAnsi="Courier New" w:cs="Arial"/>
                <w:color w:val="000000"/>
                <w:kern w:val="0"/>
                <w:sz w:val="22"/>
                <w:szCs w:val="20"/>
                <w:lang w:val="en-GB"/>
              </w:rPr>
            </w:rPrChange>
          </w:rPr>
          <w:t xml:space="preserve">, </w:t>
        </w:r>
        <w:r w:rsidRPr="00045F0E">
          <w:rPr>
            <w:rFonts w:ascii="Courier New" w:hAnsi="Courier New" w:cs="Arial"/>
            <w:sz w:val="22"/>
            <w:szCs w:val="22"/>
            <w:rPrChange w:id="244" w:author="Edmon Chung" w:date="2014-05-01T00:40:00Z">
              <w:rPr>
                <w:rFonts w:ascii="Courier New" w:hAnsi="Courier New" w:cs="Arial"/>
                <w:sz w:val="22"/>
                <w:szCs w:val="20"/>
              </w:rPr>
            </w:rPrChange>
          </w:rPr>
          <w:t>United States</w:t>
        </w:r>
      </w:ins>
    </w:p>
    <w:p w:rsidR="00C3506D" w:rsidRPr="004B6705" w:rsidRDefault="00045F0E" w:rsidP="00C3506D">
      <w:pPr>
        <w:pStyle w:val="NoSpacing"/>
        <w:spacing w:line="276" w:lineRule="auto"/>
        <w:rPr>
          <w:ins w:id="245" w:author="DotKids" w:date="2014-05-01T00:37:00Z"/>
          <w:rFonts w:ascii="Courier New" w:hAnsi="Courier New" w:cs="Arial"/>
          <w:sz w:val="22"/>
          <w:szCs w:val="22"/>
          <w:rPrChange w:id="246" w:author="Edmon Chung" w:date="2014-05-01T00:40:00Z">
            <w:rPr>
              <w:ins w:id="247" w:author="DotKids" w:date="2014-05-01T00:37:00Z"/>
              <w:rFonts w:ascii="Courier New" w:hAnsi="Courier New" w:cs="Arial"/>
              <w:sz w:val="22"/>
              <w:szCs w:val="20"/>
            </w:rPr>
          </w:rPrChange>
        </w:rPr>
      </w:pPr>
      <w:ins w:id="248" w:author="DotKids" w:date="2014-05-01T00:37:00Z">
        <w:r w:rsidRPr="00045F0E">
          <w:rPr>
            <w:rFonts w:ascii="Courier New" w:hAnsi="Courier New" w:cs="Arial"/>
            <w:sz w:val="22"/>
            <w:szCs w:val="22"/>
            <w:rPrChange w:id="249" w:author="Edmon Chung" w:date="2014-05-01T00:40:00Z">
              <w:rPr>
                <w:rFonts w:ascii="Courier New" w:hAnsi="Courier New" w:cs="Arial"/>
                <w:sz w:val="22"/>
                <w:szCs w:val="20"/>
              </w:rPr>
            </w:rPrChange>
          </w:rPr>
          <w:t>Rights of Young Foundation, Uganda</w:t>
        </w:r>
      </w:ins>
    </w:p>
    <w:p w:rsidR="00C3506D" w:rsidRPr="004B6705" w:rsidRDefault="00045F0E" w:rsidP="00C3506D">
      <w:pPr>
        <w:pStyle w:val="NoSpacing"/>
        <w:spacing w:line="276" w:lineRule="auto"/>
        <w:rPr>
          <w:ins w:id="250" w:author="DotKids" w:date="2014-05-01T00:37:00Z"/>
          <w:rFonts w:ascii="Courier New" w:hAnsi="Courier New" w:cs="Arial"/>
          <w:sz w:val="22"/>
          <w:szCs w:val="22"/>
          <w:lang w:val="en-GB"/>
          <w:rPrChange w:id="251" w:author="Edmon Chung" w:date="2014-05-01T00:40:00Z">
            <w:rPr>
              <w:ins w:id="252" w:author="DotKids" w:date="2014-05-01T00:37:00Z"/>
              <w:rFonts w:ascii="Courier New" w:hAnsi="Courier New" w:cs="Arial"/>
              <w:sz w:val="22"/>
              <w:szCs w:val="20"/>
              <w:lang w:val="en-GB"/>
            </w:rPr>
          </w:rPrChange>
        </w:rPr>
      </w:pPr>
      <w:ins w:id="253" w:author="DotKids" w:date="2014-05-01T00:37:00Z">
        <w:r w:rsidRPr="00045F0E">
          <w:rPr>
            <w:rFonts w:ascii="Courier New" w:hAnsi="Courier New" w:cs="Arial"/>
            <w:sz w:val="22"/>
            <w:szCs w:val="22"/>
            <w:rPrChange w:id="254" w:author="Edmon Chung" w:date="2014-05-01T00:40:00Z">
              <w:rPr>
                <w:rFonts w:ascii="Courier New" w:hAnsi="Courier New" w:cs="Arial"/>
                <w:sz w:val="22"/>
                <w:szCs w:val="20"/>
              </w:rPr>
            </w:rPrChange>
          </w:rPr>
          <w:t>Cambodia Children and Young People Movement for Child Rights (CCYMCR), Cambodia</w:t>
        </w:r>
      </w:ins>
    </w:p>
    <w:p w:rsidR="00C3506D" w:rsidRPr="004B6705" w:rsidRDefault="00045F0E" w:rsidP="00C3506D">
      <w:pPr>
        <w:pStyle w:val="NoSpacing"/>
        <w:spacing w:line="276" w:lineRule="auto"/>
        <w:rPr>
          <w:ins w:id="255" w:author="DotKids" w:date="2014-05-01T00:37:00Z"/>
          <w:rFonts w:ascii="Courier New" w:hAnsi="Courier New" w:cs="Arial"/>
          <w:sz w:val="22"/>
          <w:szCs w:val="22"/>
          <w:rPrChange w:id="256" w:author="Edmon Chung" w:date="2014-05-01T00:40:00Z">
            <w:rPr>
              <w:ins w:id="257" w:author="DotKids" w:date="2014-05-01T00:37:00Z"/>
              <w:rFonts w:ascii="Courier New" w:hAnsi="Courier New" w:cs="Arial"/>
              <w:sz w:val="22"/>
              <w:szCs w:val="20"/>
            </w:rPr>
          </w:rPrChange>
        </w:rPr>
      </w:pPr>
      <w:ins w:id="258" w:author="DotKids" w:date="2014-05-01T00:37:00Z">
        <w:r w:rsidRPr="00045F0E">
          <w:rPr>
            <w:rFonts w:ascii="Courier New" w:hAnsi="Courier New" w:cs="Arial"/>
            <w:sz w:val="22"/>
            <w:szCs w:val="22"/>
            <w:rPrChange w:id="259" w:author="Edmon Chung" w:date="2014-05-01T00:40:00Z">
              <w:rPr>
                <w:rFonts w:ascii="Courier New" w:hAnsi="Courier New" w:cs="Arial"/>
                <w:sz w:val="22"/>
                <w:szCs w:val="20"/>
              </w:rPr>
            </w:rPrChange>
          </w:rPr>
          <w:t>Protect and Save the Children, Malaysia</w:t>
        </w:r>
      </w:ins>
    </w:p>
    <w:p w:rsidR="00045F0E" w:rsidRPr="004B6705" w:rsidRDefault="00045F0E">
      <w:pPr>
        <w:pStyle w:val="NoSpacing"/>
        <w:spacing w:line="276" w:lineRule="auto"/>
        <w:rPr>
          <w:rFonts w:ascii="Courier New" w:hAnsi="Courier New"/>
          <w:sz w:val="22"/>
          <w:szCs w:val="22"/>
          <w:lang w:val="en-GB"/>
        </w:rPr>
      </w:pPr>
      <w:ins w:id="260" w:author="DotKids" w:date="2014-05-01T00:37:00Z">
        <w:r w:rsidRPr="00045F0E">
          <w:rPr>
            <w:rFonts w:ascii="Courier New" w:hAnsi="Courier New" w:cs="Arial"/>
            <w:sz w:val="22"/>
            <w:szCs w:val="22"/>
            <w:rPrChange w:id="261" w:author="Edmon Chung" w:date="2014-05-01T00:40:00Z">
              <w:rPr>
                <w:rFonts w:ascii="Courier New" w:hAnsi="Courier New" w:cs="Arial"/>
                <w:sz w:val="22"/>
                <w:szCs w:val="20"/>
              </w:rPr>
            </w:rPrChange>
          </w:rPr>
          <w:t>The Foundation for Network Initiatives "</w:t>
        </w:r>
      </w:ins>
      <w:r w:rsidRPr="00045F0E">
        <w:rPr>
          <w:rFonts w:ascii="Courier New" w:hAnsi="Courier New"/>
          <w:sz w:val="22"/>
          <w:szCs w:val="22"/>
          <w:rPrChange w:id="262" w:author="Edmon Chung" w:date="2014-05-01T00:40:00Z">
            <w:rPr>
              <w:rFonts w:ascii="Courier New" w:hAnsi="Courier New"/>
              <w:sz w:val="22"/>
            </w:rPr>
          </w:rPrChange>
        </w:rPr>
        <w:t>The Smart Internet</w:t>
      </w:r>
      <w:del w:id="263" w:author="DotKids" w:date="2014-05-01T00:37:00Z">
        <w:r w:rsidR="001D541F" w:rsidRPr="004B6705">
          <w:rPr>
            <w:rFonts w:ascii="Courier New" w:hAnsi="Courier New" w:cs="Courier New"/>
            <w:sz w:val="22"/>
            <w:szCs w:val="22"/>
          </w:rPr>
          <w:delText xml:space="preserve"> Foundation,</w:delText>
        </w:r>
      </w:del>
      <w:ins w:id="264" w:author="DotKids" w:date="2014-05-01T00:37:00Z">
        <w:r w:rsidR="00C3506D" w:rsidRPr="004B6705">
          <w:rPr>
            <w:rFonts w:ascii="Courier New" w:hAnsi="Courier New" w:cs="Arial"/>
            <w:sz w:val="22"/>
            <w:szCs w:val="22"/>
          </w:rPr>
          <w:t>",</w:t>
        </w:r>
      </w:ins>
      <w:r w:rsidR="00217C9E" w:rsidRPr="004B6705">
        <w:rPr>
          <w:rFonts w:ascii="Courier New" w:hAnsi="Courier New"/>
          <w:sz w:val="22"/>
          <w:szCs w:val="22"/>
        </w:rPr>
        <w:t xml:space="preserve"> Russia</w:t>
      </w:r>
    </w:p>
    <w:p w:rsidR="001D541F" w:rsidRPr="004B6705" w:rsidRDefault="001D541F" w:rsidP="001D541F">
      <w:pPr>
        <w:rPr>
          <w:del w:id="265" w:author="DotKids" w:date="2014-05-01T00:37:00Z"/>
          <w:rFonts w:ascii="Courier New" w:hAnsi="Courier New" w:cs="Courier New"/>
        </w:rPr>
      </w:pPr>
      <w:del w:id="266" w:author="DotKids" w:date="2014-05-01T00:37:00Z">
        <w:r w:rsidRPr="004B6705">
          <w:rPr>
            <w:rFonts w:ascii="Courier New" w:hAnsi="Courier New" w:cs="Courier New"/>
          </w:rPr>
          <w:delText>- Internet Learning Support Centre (ILSC), Hong Kong</w:delText>
        </w:r>
      </w:del>
    </w:p>
    <w:p w:rsidR="00045F0E" w:rsidRPr="004B6705" w:rsidRDefault="001D541F">
      <w:pPr>
        <w:pStyle w:val="NoSpacing"/>
        <w:rPr>
          <w:rFonts w:ascii="Courier New" w:hAnsi="Courier New"/>
          <w:sz w:val="22"/>
          <w:szCs w:val="22"/>
          <w:lang w:val="en-GB"/>
        </w:rPr>
      </w:pPr>
      <w:del w:id="267" w:author="DotKids" w:date="2014-05-01T00:37:00Z">
        <w:r w:rsidRPr="004B6705">
          <w:rPr>
            <w:rFonts w:ascii="Courier New" w:hAnsi="Courier New" w:cs="Courier New"/>
            <w:sz w:val="22"/>
            <w:szCs w:val="22"/>
          </w:rPr>
          <w:delText xml:space="preserve">- </w:delText>
        </w:r>
      </w:del>
      <w:r w:rsidR="00217C9E" w:rsidRPr="004B6705">
        <w:rPr>
          <w:rFonts w:ascii="Courier New" w:hAnsi="Courier New"/>
          <w:sz w:val="22"/>
          <w:szCs w:val="22"/>
        </w:rPr>
        <w:t>Alliance for Children’s Commission, Hong Kong</w:t>
      </w:r>
      <w:del w:id="268" w:author="DotKids" w:date="2014-05-01T00:37:00Z">
        <w:r w:rsidRPr="004B6705">
          <w:rPr>
            <w:rFonts w:ascii="Courier New" w:hAnsi="Courier New" w:cs="Courier New"/>
            <w:sz w:val="22"/>
            <w:szCs w:val="22"/>
          </w:rPr>
          <w:delText>:</w:delText>
        </w:r>
      </w:del>
      <w:ins w:id="269" w:author="DotKids" w:date="2014-05-01T00:37:00Z">
        <w:r w:rsidR="00C3506D" w:rsidRPr="004B6705">
          <w:rPr>
            <w:rFonts w:ascii="Courier New" w:hAnsi="Courier New" w:cs="Arial"/>
            <w:sz w:val="22"/>
            <w:szCs w:val="22"/>
          </w:rPr>
          <w:t>, China</w:t>
        </w:r>
      </w:ins>
    </w:p>
    <w:p w:rsidR="001D541F" w:rsidRPr="004B6705" w:rsidRDefault="001D541F" w:rsidP="001D541F">
      <w:pPr>
        <w:rPr>
          <w:del w:id="270" w:author="DotKids" w:date="2014-05-01T00:37:00Z"/>
          <w:rFonts w:ascii="Courier New" w:hAnsi="Courier New" w:cs="Courier New"/>
        </w:rPr>
      </w:pPr>
      <w:del w:id="271" w:author="DotKids" w:date="2014-05-01T00:37:00Z">
        <w:r w:rsidRPr="004B6705">
          <w:rPr>
            <w:rFonts w:ascii="Courier New" w:hAnsi="Courier New" w:cs="Courier New"/>
          </w:rPr>
          <w:delText>- Against Child Abuse</w:delText>
        </w:r>
      </w:del>
    </w:p>
    <w:p w:rsidR="001D541F" w:rsidRPr="004B6705" w:rsidRDefault="00045F0E" w:rsidP="001D541F">
      <w:pPr>
        <w:rPr>
          <w:del w:id="272" w:author="DotKids" w:date="2014-05-01T00:37:00Z"/>
          <w:rFonts w:ascii="Courier New" w:hAnsi="Courier New" w:cs="Courier New"/>
        </w:rPr>
      </w:pPr>
      <w:del w:id="273" w:author="DotKids" w:date="2014-05-01T00:37:00Z">
        <w:r>
          <w:rPr>
            <w:rFonts w:ascii="Courier New" w:hAnsi="Courier New" w:cs="Courier New"/>
          </w:rPr>
          <w:delText>- Baby Friendly Hospital Initiative Hong Kong Association (BFHIHKA)</w:delText>
        </w:r>
      </w:del>
    </w:p>
    <w:p w:rsidR="001D541F" w:rsidRPr="004B6705" w:rsidRDefault="00045F0E" w:rsidP="001D541F">
      <w:pPr>
        <w:rPr>
          <w:del w:id="274" w:author="DotKids" w:date="2014-05-01T00:37:00Z"/>
          <w:rFonts w:ascii="Courier New" w:hAnsi="Courier New" w:cs="Courier New"/>
        </w:rPr>
      </w:pPr>
      <w:del w:id="275" w:author="DotKids" w:date="2014-05-01T00:37:00Z">
        <w:r>
          <w:rPr>
            <w:rFonts w:ascii="Courier New" w:hAnsi="Courier New" w:cs="Courier New"/>
          </w:rPr>
          <w:delText>- Caritas Family Crisis Line &amp; Education Centre, Children Counseling Services</w:delText>
        </w:r>
      </w:del>
    </w:p>
    <w:p w:rsidR="001D541F" w:rsidRPr="004B6705" w:rsidRDefault="00045F0E" w:rsidP="001D541F">
      <w:pPr>
        <w:rPr>
          <w:del w:id="276" w:author="DotKids" w:date="2014-05-01T00:37:00Z"/>
          <w:rFonts w:ascii="Courier New" w:hAnsi="Courier New" w:cs="Courier New"/>
        </w:rPr>
      </w:pPr>
      <w:del w:id="277" w:author="DotKids" w:date="2014-05-01T00:37:00Z">
        <w:r>
          <w:rPr>
            <w:rFonts w:ascii="Courier New" w:hAnsi="Courier New" w:cs="Courier New"/>
          </w:rPr>
          <w:lastRenderedPageBreak/>
          <w:delText>- Children Rights Association</w:delText>
        </w:r>
      </w:del>
    </w:p>
    <w:p w:rsidR="001D541F" w:rsidRPr="004B6705" w:rsidRDefault="00045F0E" w:rsidP="001D541F">
      <w:pPr>
        <w:rPr>
          <w:del w:id="278" w:author="DotKids" w:date="2014-05-01T00:37:00Z"/>
          <w:rFonts w:ascii="Courier New" w:hAnsi="Courier New" w:cs="Courier New"/>
        </w:rPr>
      </w:pPr>
      <w:del w:id="279" w:author="DotKids" w:date="2014-05-01T00:37:00Z">
        <w:r>
          <w:rPr>
            <w:rFonts w:ascii="Courier New" w:hAnsi="Courier New" w:cs="Courier New"/>
          </w:rPr>
          <w:delText>- Caritas Youth &amp; Community Service Head Office</w:delText>
        </w:r>
      </w:del>
    </w:p>
    <w:p w:rsidR="001D541F" w:rsidRPr="004B6705" w:rsidRDefault="00045F0E" w:rsidP="001D541F">
      <w:pPr>
        <w:rPr>
          <w:del w:id="280" w:author="DotKids" w:date="2014-05-01T00:37:00Z"/>
          <w:rFonts w:ascii="Courier New" w:hAnsi="Courier New" w:cs="Courier New"/>
        </w:rPr>
      </w:pPr>
      <w:del w:id="281" w:author="DotKids" w:date="2014-05-01T00:37:00Z">
        <w:r>
          <w:rPr>
            <w:rFonts w:ascii="Courier New" w:hAnsi="Courier New" w:cs="Courier New"/>
          </w:rPr>
          <w:delText>- Chinese YMCA of Hong Kong – Hin Keng Centre</w:delText>
        </w:r>
      </w:del>
    </w:p>
    <w:p w:rsidR="001D541F" w:rsidRPr="004B6705" w:rsidRDefault="00045F0E" w:rsidP="001D541F">
      <w:pPr>
        <w:rPr>
          <w:del w:id="282" w:author="DotKids" w:date="2014-05-01T00:37:00Z"/>
          <w:rFonts w:ascii="Courier New" w:hAnsi="Courier New" w:cs="Courier New"/>
        </w:rPr>
      </w:pPr>
      <w:del w:id="283" w:author="DotKids" w:date="2014-05-01T00:37:00Z">
        <w:r>
          <w:rPr>
            <w:rFonts w:ascii="Courier New" w:hAnsi="Courier New" w:cs="Courier New"/>
          </w:rPr>
          <w:delText>- Evangelical Lutheran Church of Hong Kong Social Service Head Office</w:delText>
        </w:r>
      </w:del>
    </w:p>
    <w:p w:rsidR="001D541F" w:rsidRPr="004B6705" w:rsidRDefault="00045F0E" w:rsidP="001D541F">
      <w:pPr>
        <w:rPr>
          <w:del w:id="284" w:author="DotKids" w:date="2014-05-01T00:37:00Z"/>
          <w:rFonts w:ascii="Courier New" w:hAnsi="Courier New" w:cs="Courier New"/>
        </w:rPr>
      </w:pPr>
      <w:del w:id="285" w:author="DotKids" w:date="2014-05-01T00:37:00Z">
        <w:r>
          <w:rPr>
            <w:rFonts w:ascii="Courier New" w:hAnsi="Courier New" w:cs="Courier New"/>
          </w:rPr>
          <w:delText>- The Hong Kong Childhood Injury Prevention and Research Association</w:delText>
        </w:r>
      </w:del>
    </w:p>
    <w:p w:rsidR="001D541F" w:rsidRPr="004B6705" w:rsidRDefault="00045F0E" w:rsidP="001D541F">
      <w:pPr>
        <w:rPr>
          <w:del w:id="286" w:author="DotKids" w:date="2014-05-01T00:37:00Z"/>
          <w:rFonts w:ascii="Courier New" w:hAnsi="Courier New" w:cs="Courier New"/>
        </w:rPr>
      </w:pPr>
      <w:del w:id="287" w:author="DotKids" w:date="2014-05-01T00:37:00Z">
        <w:r>
          <w:rPr>
            <w:rFonts w:ascii="Courier New" w:hAnsi="Courier New" w:cs="Courier New"/>
          </w:rPr>
          <w:delText>- Hong Kong College of Paediatricians</w:delText>
        </w:r>
      </w:del>
    </w:p>
    <w:p w:rsidR="00045F0E" w:rsidRPr="004B6705" w:rsidRDefault="001D541F">
      <w:pPr>
        <w:pStyle w:val="NoSpacing"/>
        <w:rPr>
          <w:rFonts w:ascii="Courier New" w:hAnsi="Courier New"/>
          <w:sz w:val="22"/>
          <w:szCs w:val="22"/>
        </w:rPr>
      </w:pPr>
      <w:del w:id="288" w:author="DotKids" w:date="2014-05-01T00:37:00Z">
        <w:r w:rsidRPr="004B6705">
          <w:rPr>
            <w:rFonts w:ascii="Courier New" w:hAnsi="Courier New" w:cs="Courier New"/>
            <w:sz w:val="22"/>
            <w:szCs w:val="22"/>
          </w:rPr>
          <w:delText xml:space="preserve">- </w:delText>
        </w:r>
      </w:del>
      <w:r w:rsidR="00217C9E" w:rsidRPr="004B6705">
        <w:rPr>
          <w:rFonts w:ascii="Courier New" w:hAnsi="Courier New"/>
          <w:sz w:val="22"/>
          <w:szCs w:val="22"/>
        </w:rPr>
        <w:t>Hong Kong Committee for UNICEF</w:t>
      </w:r>
    </w:p>
    <w:p w:rsidR="00045F0E" w:rsidRPr="004B6705" w:rsidRDefault="001D541F">
      <w:pPr>
        <w:pStyle w:val="NoSpacing"/>
        <w:rPr>
          <w:rFonts w:ascii="Courier New" w:hAnsi="Courier New"/>
          <w:sz w:val="22"/>
          <w:szCs w:val="22"/>
          <w:lang w:val="en-GB"/>
        </w:rPr>
      </w:pPr>
      <w:del w:id="289" w:author="DotKids" w:date="2014-05-01T00:37:00Z">
        <w:r w:rsidRPr="004B6705">
          <w:rPr>
            <w:rFonts w:ascii="Courier New" w:hAnsi="Courier New" w:cs="Courier New"/>
            <w:sz w:val="22"/>
            <w:szCs w:val="22"/>
          </w:rPr>
          <w:delText xml:space="preserve">- </w:delText>
        </w:r>
      </w:del>
      <w:r w:rsidR="00217C9E" w:rsidRPr="004B6705">
        <w:rPr>
          <w:rFonts w:ascii="Courier New" w:hAnsi="Courier New"/>
          <w:sz w:val="22"/>
          <w:szCs w:val="22"/>
        </w:rPr>
        <w:t>Hong Kong Committee on Children’s Rights</w:t>
      </w:r>
      <w:del w:id="290" w:author="DotKids" w:date="2014-05-01T00:37:00Z">
        <w:r w:rsidRPr="004B6705">
          <w:rPr>
            <w:rFonts w:ascii="Courier New" w:hAnsi="Courier New" w:cs="Courier New"/>
            <w:sz w:val="22"/>
            <w:szCs w:val="22"/>
          </w:rPr>
          <w:delText xml:space="preserve"> (HKCCR)</w:delText>
        </w:r>
      </w:del>
    </w:p>
    <w:p w:rsidR="001D541F" w:rsidRPr="004B6705" w:rsidRDefault="001D541F" w:rsidP="001D541F">
      <w:pPr>
        <w:rPr>
          <w:del w:id="291" w:author="DotKids" w:date="2014-05-01T00:37:00Z"/>
          <w:rFonts w:ascii="Courier New" w:hAnsi="Courier New" w:cs="Courier New"/>
        </w:rPr>
      </w:pPr>
      <w:del w:id="292" w:author="DotKids" w:date="2014-05-01T00:37:00Z">
        <w:r w:rsidRPr="004B6705">
          <w:rPr>
            <w:rFonts w:ascii="Courier New" w:hAnsi="Courier New" w:cs="Courier New"/>
          </w:rPr>
          <w:delText>- Hong Kong Council of Early Childhood Education and Services</w:delText>
        </w:r>
      </w:del>
    </w:p>
    <w:p w:rsidR="001D541F" w:rsidRPr="004B6705" w:rsidRDefault="00045F0E" w:rsidP="001D541F">
      <w:pPr>
        <w:rPr>
          <w:del w:id="293" w:author="DotKids" w:date="2014-05-01T00:37:00Z"/>
          <w:rFonts w:ascii="Courier New" w:hAnsi="Courier New" w:cs="Courier New"/>
        </w:rPr>
      </w:pPr>
      <w:del w:id="294" w:author="DotKids" w:date="2014-05-01T00:37:00Z">
        <w:r>
          <w:rPr>
            <w:rFonts w:ascii="Courier New" w:hAnsi="Courier New" w:cs="Courier New"/>
          </w:rPr>
          <w:delText>- Hong Kong Down Syndrome Association</w:delText>
        </w:r>
      </w:del>
    </w:p>
    <w:p w:rsidR="001D541F" w:rsidRPr="004B6705" w:rsidRDefault="00045F0E" w:rsidP="001D541F">
      <w:pPr>
        <w:rPr>
          <w:del w:id="295" w:author="DotKids" w:date="2014-05-01T00:37:00Z"/>
          <w:rFonts w:ascii="Courier New" w:hAnsi="Courier New" w:cs="Courier New"/>
        </w:rPr>
      </w:pPr>
      <w:del w:id="296" w:author="DotKids" w:date="2014-05-01T00:37:00Z">
        <w:r>
          <w:rPr>
            <w:rFonts w:ascii="Courier New" w:hAnsi="Courier New" w:cs="Courier New"/>
          </w:rPr>
          <w:delText>- Hong Kong Society for the Protection of Children</w:delText>
        </w:r>
      </w:del>
    </w:p>
    <w:p w:rsidR="001D541F" w:rsidRPr="004B6705" w:rsidRDefault="00045F0E" w:rsidP="001D541F">
      <w:pPr>
        <w:rPr>
          <w:del w:id="297" w:author="DotKids" w:date="2014-05-01T00:37:00Z"/>
          <w:rFonts w:ascii="Courier New" w:hAnsi="Courier New" w:cs="Courier New"/>
        </w:rPr>
      </w:pPr>
      <w:del w:id="298" w:author="DotKids" w:date="2014-05-01T00:37:00Z">
        <w:r>
          <w:rPr>
            <w:rFonts w:ascii="Courier New" w:hAnsi="Courier New" w:cs="Courier New"/>
          </w:rPr>
          <w:delText>- Playright Children’s Play Association</w:delText>
        </w:r>
      </w:del>
    </w:p>
    <w:p w:rsidR="001D541F" w:rsidRPr="004B6705" w:rsidRDefault="00045F0E" w:rsidP="001D541F">
      <w:pPr>
        <w:rPr>
          <w:del w:id="299" w:author="DotKids" w:date="2014-05-01T00:37:00Z"/>
          <w:rFonts w:ascii="Courier New" w:hAnsi="Courier New" w:cs="Courier New"/>
        </w:rPr>
      </w:pPr>
      <w:del w:id="300" w:author="DotKids" w:date="2014-05-01T00:37:00Z">
        <w:r>
          <w:rPr>
            <w:rFonts w:ascii="Courier New" w:hAnsi="Courier New" w:cs="Courier New"/>
          </w:rPr>
          <w:delText>- Society for Community Organization</w:delText>
        </w:r>
      </w:del>
    </w:p>
    <w:p w:rsidR="001D541F" w:rsidRPr="004B6705" w:rsidRDefault="00045F0E" w:rsidP="001D541F">
      <w:pPr>
        <w:rPr>
          <w:del w:id="301" w:author="DotKids" w:date="2014-05-01T00:37:00Z"/>
          <w:rFonts w:ascii="Courier New" w:hAnsi="Courier New" w:cs="Courier New"/>
        </w:rPr>
      </w:pPr>
      <w:del w:id="302" w:author="DotKids" w:date="2014-05-01T00:37:00Z">
        <w:r>
          <w:rPr>
            <w:rFonts w:ascii="Courier New" w:hAnsi="Courier New" w:cs="Courier New"/>
          </w:rPr>
          <w:delText>- Suen Mei Speech &amp; Hearing Centre</w:delText>
        </w:r>
      </w:del>
    </w:p>
    <w:p w:rsidR="001D541F" w:rsidRPr="004B6705" w:rsidRDefault="00045F0E" w:rsidP="001D541F">
      <w:pPr>
        <w:rPr>
          <w:del w:id="303" w:author="DotKids" w:date="2014-05-01T00:37:00Z"/>
          <w:rFonts w:ascii="Courier New" w:hAnsi="Courier New" w:cs="Courier New"/>
        </w:rPr>
      </w:pPr>
      <w:del w:id="304" w:author="DotKids" w:date="2014-05-01T00:37:00Z">
        <w:r>
          <w:rPr>
            <w:rFonts w:ascii="Courier New" w:hAnsi="Courier New" w:cs="Courier New"/>
          </w:rPr>
          <w:delText>- The Boys’ and Girls’ Clubs Association of Hong Kong</w:delText>
        </w:r>
      </w:del>
    </w:p>
    <w:p w:rsidR="001D541F" w:rsidRPr="004B6705" w:rsidRDefault="00045F0E" w:rsidP="001D541F">
      <w:pPr>
        <w:rPr>
          <w:del w:id="305" w:author="DotKids" w:date="2014-05-01T00:37:00Z"/>
          <w:rFonts w:ascii="Courier New" w:hAnsi="Courier New" w:cs="Courier New"/>
        </w:rPr>
      </w:pPr>
      <w:del w:id="306" w:author="DotKids" w:date="2014-05-01T00:37:00Z">
        <w:r>
          <w:rPr>
            <w:rFonts w:ascii="Courier New" w:hAnsi="Courier New" w:cs="Courier New"/>
          </w:rPr>
          <w:delText>- The Hong Kong Council of Social Service</w:delText>
        </w:r>
      </w:del>
    </w:p>
    <w:p w:rsidR="001D541F" w:rsidRPr="004B6705" w:rsidRDefault="00045F0E" w:rsidP="001D541F">
      <w:pPr>
        <w:rPr>
          <w:del w:id="307" w:author="DotKids" w:date="2014-05-01T00:37:00Z"/>
          <w:rFonts w:ascii="Courier New" w:hAnsi="Courier New" w:cs="Courier New"/>
        </w:rPr>
      </w:pPr>
      <w:del w:id="308" w:author="DotKids" w:date="2014-05-01T00:37:00Z">
        <w:r>
          <w:rPr>
            <w:rFonts w:ascii="Courier New" w:hAnsi="Courier New" w:cs="Courier New"/>
          </w:rPr>
          <w:delText>- TREATS</w:delText>
        </w:r>
      </w:del>
    </w:p>
    <w:p w:rsidR="00045F0E" w:rsidRPr="004B6705" w:rsidRDefault="001D541F">
      <w:pPr>
        <w:pStyle w:val="NoSpacing"/>
        <w:rPr>
          <w:rFonts w:ascii="Courier New" w:hAnsi="Courier New"/>
          <w:sz w:val="22"/>
          <w:szCs w:val="22"/>
        </w:rPr>
      </w:pPr>
      <w:del w:id="309" w:author="DotKids" w:date="2014-05-01T00:37:00Z">
        <w:r w:rsidRPr="004B6705">
          <w:rPr>
            <w:rFonts w:ascii="Courier New" w:hAnsi="Courier New" w:cs="Courier New"/>
            <w:sz w:val="22"/>
            <w:szCs w:val="22"/>
          </w:rPr>
          <w:delText xml:space="preserve">- </w:delText>
        </w:r>
      </w:del>
      <w:r w:rsidR="00217C9E" w:rsidRPr="004B6705">
        <w:rPr>
          <w:rFonts w:ascii="Courier New" w:hAnsi="Courier New"/>
          <w:sz w:val="22"/>
          <w:szCs w:val="22"/>
        </w:rPr>
        <w:t>Save the Children Hong Kong</w:t>
      </w:r>
      <w:ins w:id="310" w:author="DotKids" w:date="2014-05-01T00:37:00Z">
        <w:r w:rsidR="00C3506D" w:rsidRPr="004B6705">
          <w:rPr>
            <w:rFonts w:ascii="Courier New" w:hAnsi="Courier New" w:cs="Arial"/>
            <w:sz w:val="22"/>
            <w:szCs w:val="22"/>
          </w:rPr>
          <w:t xml:space="preserve"> </w:t>
        </w:r>
      </w:ins>
    </w:p>
    <w:p w:rsidR="001D541F" w:rsidRPr="004B6705" w:rsidRDefault="001D541F" w:rsidP="001D541F">
      <w:pPr>
        <w:rPr>
          <w:del w:id="311" w:author="DotKids" w:date="2014-05-01T00:37:00Z"/>
          <w:rFonts w:ascii="Courier New" w:hAnsi="Courier New" w:cs="Courier New"/>
        </w:rPr>
      </w:pPr>
      <w:del w:id="312" w:author="DotKids" w:date="2014-05-01T00:37:00Z">
        <w:r w:rsidRPr="004B6705">
          <w:rPr>
            <w:rFonts w:ascii="Courier New" w:hAnsi="Courier New" w:cs="Courier New"/>
          </w:rPr>
          <w:delText>- Kids’ Dream</w:delText>
        </w:r>
      </w:del>
    </w:p>
    <w:p w:rsidR="001D541F" w:rsidRPr="004B6705" w:rsidRDefault="00045F0E" w:rsidP="001D541F">
      <w:pPr>
        <w:rPr>
          <w:del w:id="313" w:author="DotKids" w:date="2014-05-01T00:37:00Z"/>
          <w:rFonts w:ascii="Courier New" w:hAnsi="Courier New" w:cs="Courier New"/>
        </w:rPr>
      </w:pPr>
      <w:del w:id="314" w:author="DotKids" w:date="2014-05-01T00:37:00Z">
        <w:r>
          <w:rPr>
            <w:rFonts w:ascii="Courier New" w:hAnsi="Courier New" w:cs="Courier New"/>
          </w:rPr>
          <w:delText>- Ms Chan C.Y. Eliza</w:delText>
        </w:r>
      </w:del>
    </w:p>
    <w:p w:rsidR="001D541F" w:rsidRPr="004B6705" w:rsidRDefault="00045F0E" w:rsidP="001D541F">
      <w:pPr>
        <w:rPr>
          <w:del w:id="315" w:author="DotKids" w:date="2014-05-01T00:37:00Z"/>
          <w:rFonts w:ascii="Courier New" w:hAnsi="Courier New" w:cs="Courier New"/>
        </w:rPr>
      </w:pPr>
      <w:del w:id="316" w:author="DotKids" w:date="2014-05-01T00:37:00Z">
        <w:r>
          <w:rPr>
            <w:rFonts w:ascii="Courier New" w:hAnsi="Courier New" w:cs="Courier New"/>
          </w:rPr>
          <w:delText>- Mr Ken Chan</w:delText>
        </w:r>
      </w:del>
    </w:p>
    <w:p w:rsidR="001D541F" w:rsidRPr="004B6705" w:rsidRDefault="00045F0E" w:rsidP="001D541F">
      <w:pPr>
        <w:rPr>
          <w:del w:id="317" w:author="DotKids" w:date="2014-05-01T00:37:00Z"/>
          <w:rFonts w:ascii="Courier New" w:hAnsi="Courier New" w:cs="Courier New"/>
        </w:rPr>
      </w:pPr>
      <w:del w:id="318" w:author="DotKids" w:date="2014-05-01T00:37:00Z">
        <w:r>
          <w:rPr>
            <w:rFonts w:ascii="Courier New" w:hAnsi="Courier New" w:cs="Courier New"/>
          </w:rPr>
          <w:delText>- Dr Cheung Chiu Hung, Fernando</w:delText>
        </w:r>
      </w:del>
    </w:p>
    <w:p w:rsidR="001D541F" w:rsidRPr="004B6705" w:rsidRDefault="00045F0E" w:rsidP="001D541F">
      <w:pPr>
        <w:rPr>
          <w:del w:id="319" w:author="DotKids" w:date="2014-05-01T00:37:00Z"/>
          <w:rFonts w:ascii="Courier New" w:hAnsi="Courier New" w:cs="Courier New"/>
        </w:rPr>
      </w:pPr>
      <w:del w:id="320" w:author="DotKids" w:date="2014-05-01T00:37:00Z">
        <w:r>
          <w:rPr>
            <w:rFonts w:ascii="Courier New" w:hAnsi="Courier New" w:cs="Courier New"/>
          </w:rPr>
          <w:delText>- Dr Kwok Ka Ki</w:delText>
        </w:r>
      </w:del>
    </w:p>
    <w:p w:rsidR="001D541F" w:rsidRPr="004B6705" w:rsidRDefault="00045F0E" w:rsidP="001D541F">
      <w:pPr>
        <w:rPr>
          <w:del w:id="321" w:author="DotKids" w:date="2014-05-01T00:37:00Z"/>
          <w:rFonts w:ascii="Courier New" w:hAnsi="Courier New" w:cs="Courier New"/>
        </w:rPr>
      </w:pPr>
      <w:del w:id="322" w:author="DotKids" w:date="2014-05-01T00:37:00Z">
        <w:r>
          <w:rPr>
            <w:rFonts w:ascii="Courier New" w:hAnsi="Courier New" w:cs="Courier New"/>
          </w:rPr>
          <w:delText>- Mrs Priscilla Lui</w:delText>
        </w:r>
      </w:del>
    </w:p>
    <w:p w:rsidR="001D541F" w:rsidRPr="004B6705" w:rsidRDefault="00045F0E" w:rsidP="001D541F">
      <w:pPr>
        <w:rPr>
          <w:del w:id="323" w:author="DotKids" w:date="2014-05-01T00:37:00Z"/>
          <w:rFonts w:ascii="Courier New" w:hAnsi="Courier New" w:cs="Courier New"/>
        </w:rPr>
      </w:pPr>
      <w:del w:id="324" w:author="DotKids" w:date="2014-05-01T00:37:00Z">
        <w:r>
          <w:rPr>
            <w:rFonts w:ascii="Courier New" w:hAnsi="Courier New" w:cs="Courier New"/>
          </w:rPr>
          <w:delText xml:space="preserve">  - Mrs Mak Yau Mei Siu, Teresa</w:delText>
        </w:r>
      </w:del>
    </w:p>
    <w:p w:rsidR="001D541F" w:rsidRPr="00C5445F" w:rsidRDefault="001D541F" w:rsidP="001D541F">
      <w:pPr>
        <w:rPr>
          <w:del w:id="325" w:author="DotKids" w:date="2014-05-01T00:37:00Z"/>
          <w:rFonts w:ascii="Courier New" w:hAnsi="Courier New" w:cs="Courier New"/>
        </w:rPr>
      </w:pPr>
    </w:p>
    <w:p w:rsidR="00C3506D" w:rsidRPr="001D015C" w:rsidRDefault="00C3506D" w:rsidP="00C3506D">
      <w:pPr>
        <w:pStyle w:val="NoSpacing"/>
        <w:spacing w:line="276" w:lineRule="auto"/>
        <w:rPr>
          <w:ins w:id="326" w:author="DotKids" w:date="2014-05-01T00:37:00Z"/>
          <w:rFonts w:ascii="Courier New" w:hAnsi="Courier New" w:cs="Arial"/>
          <w:sz w:val="22"/>
          <w:szCs w:val="20"/>
        </w:rPr>
      </w:pPr>
      <w:ins w:id="327" w:author="DotKids" w:date="2014-05-01T00:37:00Z">
        <w:r w:rsidRPr="00276E53">
          <w:rPr>
            <w:rFonts w:ascii="Courier New" w:hAnsi="Courier New" w:cs="Arial"/>
            <w:sz w:val="22"/>
            <w:szCs w:val="20"/>
          </w:rPr>
          <w:t>Child Rights Coalition Asia (CRC Asia), Asia Region </w:t>
        </w:r>
      </w:ins>
    </w:p>
    <w:p w:rsidR="00C3506D" w:rsidRPr="001D015C" w:rsidRDefault="00C3506D" w:rsidP="00C3506D">
      <w:pPr>
        <w:pStyle w:val="NoSpacing"/>
        <w:spacing w:line="276" w:lineRule="auto"/>
        <w:rPr>
          <w:ins w:id="328" w:author="DotKids" w:date="2014-05-01T00:37:00Z"/>
          <w:rFonts w:ascii="Courier New" w:hAnsi="Courier New" w:cs="Arial"/>
          <w:sz w:val="22"/>
          <w:szCs w:val="20"/>
        </w:rPr>
      </w:pPr>
      <w:ins w:id="329" w:author="DotKids" w:date="2014-05-01T00:37:00Z">
        <w:r>
          <w:rPr>
            <w:rFonts w:ascii="Courier New" w:hAnsi="Courier New" w:cs="Arial"/>
            <w:sz w:val="22"/>
            <w:szCs w:val="20"/>
          </w:rPr>
          <w:t xml:space="preserve">Cambodia </w:t>
        </w:r>
        <w:r w:rsidRPr="00276E53">
          <w:rPr>
            <w:rFonts w:ascii="Courier New" w:hAnsi="Courier New" w:cs="Arial"/>
            <w:sz w:val="22"/>
            <w:szCs w:val="20"/>
          </w:rPr>
          <w:t xml:space="preserve">NGO Committee on the Rights </w:t>
        </w:r>
        <w:r>
          <w:rPr>
            <w:rFonts w:ascii="Courier New" w:hAnsi="Courier New" w:cs="Arial"/>
            <w:sz w:val="22"/>
            <w:szCs w:val="20"/>
          </w:rPr>
          <w:t>of the Child (NGOCRC), Cambodia</w:t>
        </w:r>
      </w:ins>
    </w:p>
    <w:p w:rsidR="00C3506D" w:rsidRPr="001D015C" w:rsidRDefault="00C3506D" w:rsidP="00C3506D">
      <w:pPr>
        <w:pStyle w:val="NoSpacing"/>
        <w:spacing w:line="276" w:lineRule="auto"/>
        <w:rPr>
          <w:ins w:id="330" w:author="DotKids" w:date="2014-05-01T00:37:00Z"/>
          <w:rFonts w:ascii="Courier New" w:hAnsi="Courier New" w:cs="Arial"/>
          <w:sz w:val="22"/>
          <w:szCs w:val="20"/>
          <w:lang w:val="en-GB"/>
        </w:rPr>
      </w:pPr>
      <w:ins w:id="331" w:author="DotKids" w:date="2014-05-01T00:37:00Z">
        <w:r w:rsidRPr="00276E53">
          <w:rPr>
            <w:rFonts w:ascii="Courier New" w:hAnsi="Courier New" w:cs="Arial"/>
            <w:sz w:val="22"/>
            <w:szCs w:val="20"/>
          </w:rPr>
          <w:t>Children’s Human Rights Foundation, Indonesia</w:t>
        </w:r>
      </w:ins>
    </w:p>
    <w:p w:rsidR="00C3506D" w:rsidRPr="001D015C" w:rsidRDefault="00C3506D" w:rsidP="00C3506D">
      <w:pPr>
        <w:pStyle w:val="NoSpacing"/>
        <w:spacing w:line="276" w:lineRule="auto"/>
        <w:rPr>
          <w:ins w:id="332" w:author="DotKids" w:date="2014-05-01T00:37:00Z"/>
          <w:rFonts w:ascii="Courier New" w:hAnsi="Courier New" w:cs="Arial"/>
          <w:sz w:val="22"/>
          <w:szCs w:val="20"/>
        </w:rPr>
      </w:pPr>
      <w:ins w:id="333" w:author="DotKids" w:date="2014-05-01T00:37:00Z">
        <w:r w:rsidRPr="00276E53">
          <w:rPr>
            <w:rFonts w:ascii="Courier New" w:hAnsi="Courier New" w:cs="Arial"/>
            <w:sz w:val="22"/>
            <w:szCs w:val="20"/>
          </w:rPr>
          <w:t>Mindanao Action Group for Children’s Rights and Protection (MAG-CRP), Philippines</w:t>
        </w:r>
      </w:ins>
    </w:p>
    <w:p w:rsidR="00C3506D" w:rsidRPr="001D015C" w:rsidRDefault="00C3506D" w:rsidP="00C3506D">
      <w:pPr>
        <w:pStyle w:val="NoSpacing"/>
        <w:spacing w:line="276" w:lineRule="auto"/>
        <w:rPr>
          <w:ins w:id="334" w:author="DotKids" w:date="2014-05-01T00:37:00Z"/>
          <w:rFonts w:ascii="Courier New" w:hAnsi="Courier New" w:cs="Arial"/>
          <w:sz w:val="22"/>
          <w:szCs w:val="20"/>
        </w:rPr>
      </w:pPr>
      <w:ins w:id="335" w:author="DotKids" w:date="2014-05-01T00:37:00Z">
        <w:r w:rsidRPr="00276E53">
          <w:rPr>
            <w:rFonts w:ascii="Courier New" w:hAnsi="Courier New" w:cs="Arial"/>
            <w:sz w:val="22"/>
            <w:szCs w:val="20"/>
          </w:rPr>
          <w:t>Human Rights Education Inst</w:t>
        </w:r>
        <w:r>
          <w:rPr>
            <w:rFonts w:ascii="Courier New" w:hAnsi="Courier New" w:cs="Arial"/>
            <w:sz w:val="22"/>
            <w:szCs w:val="20"/>
          </w:rPr>
          <w:t>itute of Burma (HREIB), Myanmar</w:t>
        </w:r>
      </w:ins>
    </w:p>
    <w:p w:rsidR="00C3506D" w:rsidRPr="001D015C" w:rsidRDefault="00C3506D" w:rsidP="00C3506D">
      <w:pPr>
        <w:pStyle w:val="NoSpacing"/>
        <w:spacing w:line="276" w:lineRule="auto"/>
        <w:rPr>
          <w:ins w:id="336" w:author="DotKids" w:date="2014-05-01T00:37:00Z"/>
          <w:rFonts w:ascii="Courier New" w:hAnsi="Courier New" w:cs="Arial"/>
          <w:sz w:val="22"/>
          <w:szCs w:val="20"/>
        </w:rPr>
      </w:pPr>
      <w:ins w:id="337" w:author="DotKids" w:date="2014-05-01T00:37:00Z">
        <w:r w:rsidRPr="00276E53">
          <w:rPr>
            <w:rFonts w:ascii="Courier New" w:hAnsi="Courier New" w:cs="Arial"/>
            <w:sz w:val="22"/>
            <w:szCs w:val="20"/>
          </w:rPr>
          <w:t>United Against Child Tr</w:t>
        </w:r>
        <w:r>
          <w:rPr>
            <w:rFonts w:ascii="Courier New" w:hAnsi="Courier New" w:cs="Arial"/>
            <w:sz w:val="22"/>
            <w:szCs w:val="20"/>
          </w:rPr>
          <w:t>afficking (United ACT), Myanmar</w:t>
        </w:r>
      </w:ins>
    </w:p>
    <w:p w:rsidR="00C3506D" w:rsidRPr="001D015C" w:rsidRDefault="00C3506D" w:rsidP="00C3506D">
      <w:pPr>
        <w:pStyle w:val="NoSpacing"/>
        <w:spacing w:line="276" w:lineRule="auto"/>
        <w:rPr>
          <w:ins w:id="338" w:author="DotKids" w:date="2014-05-01T00:37:00Z"/>
          <w:rFonts w:ascii="Courier New" w:hAnsi="Courier New" w:cs="Arial"/>
          <w:sz w:val="22"/>
          <w:szCs w:val="20"/>
        </w:rPr>
      </w:pPr>
      <w:ins w:id="339" w:author="DotKids" w:date="2014-05-01T00:37:00Z">
        <w:r w:rsidRPr="00276E53">
          <w:rPr>
            <w:rFonts w:ascii="Courier New" w:hAnsi="Courier New" w:cs="Arial"/>
            <w:sz w:val="22"/>
            <w:szCs w:val="20"/>
          </w:rPr>
          <w:t>The Life Skills Developme</w:t>
        </w:r>
        <w:r>
          <w:rPr>
            <w:rFonts w:ascii="Courier New" w:hAnsi="Courier New" w:cs="Arial"/>
            <w:sz w:val="22"/>
            <w:szCs w:val="20"/>
          </w:rPr>
          <w:t>nt Foundation (TLSDF), Thailand</w:t>
        </w:r>
      </w:ins>
    </w:p>
    <w:p w:rsidR="00C3506D" w:rsidRPr="001D015C" w:rsidRDefault="00C3506D" w:rsidP="00C3506D">
      <w:pPr>
        <w:pStyle w:val="NoSpacing"/>
        <w:spacing w:line="276" w:lineRule="auto"/>
        <w:rPr>
          <w:ins w:id="340" w:author="DotKids" w:date="2014-05-01T00:37:00Z"/>
          <w:rFonts w:ascii="Courier New" w:hAnsi="Courier New" w:cs="Arial"/>
          <w:sz w:val="22"/>
          <w:szCs w:val="20"/>
          <w:lang w:val="en-GB"/>
        </w:rPr>
      </w:pPr>
      <w:ins w:id="341" w:author="DotKids" w:date="2014-05-01T00:37:00Z">
        <w:r w:rsidRPr="00276E53">
          <w:rPr>
            <w:rFonts w:ascii="Courier New" w:hAnsi="Courier New" w:cs="Arial"/>
            <w:sz w:val="22"/>
            <w:szCs w:val="20"/>
          </w:rPr>
          <w:t xml:space="preserve">Vietnam Association for the Protection of Children’s Rights (VAPCR), Vietnam </w:t>
        </w:r>
      </w:ins>
    </w:p>
    <w:p w:rsidR="00C3506D" w:rsidRPr="001D015C" w:rsidRDefault="00C3506D" w:rsidP="00C3506D">
      <w:pPr>
        <w:pStyle w:val="NoSpacing"/>
        <w:spacing w:line="276" w:lineRule="auto"/>
        <w:rPr>
          <w:ins w:id="342" w:author="DotKids" w:date="2014-05-01T00:37:00Z"/>
          <w:rFonts w:ascii="Courier New" w:hAnsi="Courier New" w:cs="Arial"/>
          <w:sz w:val="22"/>
          <w:szCs w:val="20"/>
        </w:rPr>
      </w:pPr>
      <w:ins w:id="343" w:author="DotKids" w:date="2014-05-01T00:37:00Z">
        <w:r w:rsidRPr="00276E53">
          <w:rPr>
            <w:rFonts w:ascii="Courier New" w:hAnsi="Courier New" w:cs="Arial"/>
            <w:sz w:val="22"/>
            <w:szCs w:val="20"/>
          </w:rPr>
          <w:t>Institute for Social Studies (ISS), Vietnam</w:t>
        </w:r>
      </w:ins>
    </w:p>
    <w:p w:rsidR="00C3506D" w:rsidRPr="001D015C" w:rsidRDefault="00C3506D" w:rsidP="00C3506D">
      <w:pPr>
        <w:pStyle w:val="NoSpacing"/>
        <w:spacing w:line="276" w:lineRule="auto"/>
        <w:rPr>
          <w:ins w:id="344" w:author="DotKids" w:date="2014-05-01T00:37:00Z"/>
          <w:rFonts w:ascii="Courier New" w:hAnsi="Courier New" w:cs="Arial"/>
          <w:sz w:val="22"/>
          <w:szCs w:val="20"/>
        </w:rPr>
      </w:pPr>
      <w:ins w:id="345" w:author="DotKids" w:date="2014-05-01T00:37:00Z">
        <w:r w:rsidRPr="00276E53">
          <w:rPr>
            <w:rFonts w:ascii="Courier New" w:hAnsi="Courier New" w:cs="Arial"/>
            <w:sz w:val="22"/>
            <w:szCs w:val="20"/>
          </w:rPr>
          <w:t>Southeast Asia Coalition to Stop the Use of Child Soldiers (SEASUCS), Asia Region</w:t>
        </w:r>
      </w:ins>
    </w:p>
    <w:p w:rsidR="00C3506D" w:rsidRPr="001D015C" w:rsidRDefault="00C3506D" w:rsidP="00C3506D">
      <w:pPr>
        <w:pStyle w:val="NoSpacing"/>
        <w:spacing w:line="276" w:lineRule="auto"/>
        <w:rPr>
          <w:ins w:id="346" w:author="DotKids" w:date="2014-05-01T00:37:00Z"/>
          <w:rFonts w:ascii="Courier New" w:hAnsi="Courier New" w:cs="Arial"/>
          <w:sz w:val="22"/>
          <w:szCs w:val="20"/>
          <w:lang w:val="en-GB"/>
        </w:rPr>
      </w:pPr>
      <w:ins w:id="347" w:author="DotKids" w:date="2014-05-01T00:37:00Z">
        <w:r w:rsidRPr="00276E53">
          <w:rPr>
            <w:rFonts w:ascii="Courier New" w:hAnsi="Courier New" w:cs="Arial"/>
            <w:sz w:val="22"/>
            <w:szCs w:val="20"/>
          </w:rPr>
          <w:t>Save the Children Sweden – Southeast Asia and Pacific Regional Office, Asia Re</w:t>
        </w:r>
        <w:r>
          <w:rPr>
            <w:rFonts w:ascii="Courier New" w:hAnsi="Courier New" w:cs="Arial"/>
            <w:sz w:val="22"/>
            <w:szCs w:val="20"/>
          </w:rPr>
          <w:t>gion</w:t>
        </w:r>
      </w:ins>
    </w:p>
    <w:p w:rsidR="001D541F" w:rsidRPr="007F1DB9" w:rsidRDefault="00C3506D" w:rsidP="001D541F">
      <w:pPr>
        <w:rPr>
          <w:ins w:id="348" w:author="DotKids" w:date="2014-05-01T00:37:00Z"/>
          <w:rFonts w:ascii="Courier New" w:hAnsi="Courier New" w:cs="Courier New"/>
        </w:rPr>
      </w:pPr>
      <w:ins w:id="349" w:author="DotKids" w:date="2014-05-01T00:37:00Z">
        <w:r w:rsidRPr="00276E53">
          <w:rPr>
            <w:rFonts w:ascii="Courier New" w:hAnsi="Courier New" w:cs="Arial"/>
            <w:szCs w:val="20"/>
          </w:rPr>
          <w:t xml:space="preserve">Study on Violence </w:t>
        </w:r>
        <w:proofErr w:type="gramStart"/>
        <w:r w:rsidRPr="00276E53">
          <w:rPr>
            <w:rFonts w:ascii="Courier New" w:hAnsi="Courier New" w:cs="Arial"/>
            <w:szCs w:val="20"/>
          </w:rPr>
          <w:t>Against</w:t>
        </w:r>
        <w:proofErr w:type="gramEnd"/>
        <w:r w:rsidRPr="00276E53">
          <w:rPr>
            <w:rFonts w:ascii="Courier New" w:hAnsi="Courier New" w:cs="Arial"/>
            <w:szCs w:val="20"/>
          </w:rPr>
          <w:t xml:space="preserve"> Children, Asia Region</w:t>
        </w:r>
      </w:ins>
    </w:p>
    <w:p w:rsidR="001D541F" w:rsidRPr="007F1DB9" w:rsidRDefault="001D541F" w:rsidP="001D541F">
      <w:pPr>
        <w:rPr>
          <w:ins w:id="350"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While we have people from the community in our working group, plus the necessary endorsement, .kids have mechanisms in place that ensure our accountability to the community.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About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operating registry,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is a not-for-profit organization founded </w:t>
      </w:r>
      <w:del w:id="351" w:author="DotKids" w:date="2014-05-01T00:37:00Z">
        <w:r w:rsidRPr="00C5445F">
          <w:rPr>
            <w:rFonts w:ascii="Courier New" w:hAnsi="Courier New" w:cs="Courier New"/>
          </w:rPr>
          <w:delText>with the support</w:delText>
        </w:r>
      </w:del>
      <w:ins w:id="352" w:author="DotKids" w:date="2014-05-01T00:37:00Z">
        <w:r w:rsidR="004F3718" w:rsidRPr="007F1DB9">
          <w:rPr>
            <w:rFonts w:ascii="Courier New" w:hAnsi="Courier New" w:cs="Courier New"/>
          </w:rPr>
          <w:t>as a consortium</w:t>
        </w:r>
      </w:ins>
      <w:r w:rsidRPr="007F1DB9">
        <w:rPr>
          <w:rFonts w:ascii="Courier New" w:hAnsi="Courier New" w:cs="Courier New"/>
        </w:rPr>
        <w:t xml:space="preserve"> of children rights </w:t>
      </w:r>
      <w:ins w:id="353" w:author="DotKids" w:date="2014-05-01T00:37:00Z">
        <w:r w:rsidR="004F3718" w:rsidRPr="007F1DB9">
          <w:rPr>
            <w:rFonts w:ascii="Courier New" w:hAnsi="Courier New" w:cs="Courier New"/>
          </w:rPr>
          <w:t xml:space="preserve">and children welfare </w:t>
        </w:r>
      </w:ins>
      <w:r w:rsidRPr="007F1DB9">
        <w:rPr>
          <w:rFonts w:ascii="Courier New" w:hAnsi="Courier New" w:cs="Courier New"/>
        </w:rPr>
        <w:t xml:space="preserve">organizations and a governance structure </w:t>
      </w:r>
      <w:r w:rsidRPr="007F1DB9">
        <w:rPr>
          <w:rFonts w:ascii="Courier New" w:hAnsi="Courier New" w:cs="Courier New"/>
        </w:rPr>
        <w:lastRenderedPageBreak/>
        <w:t xml:space="preserve">that openly invites </w:t>
      </w:r>
      <w:del w:id="354" w:author="DotKids" w:date="2014-05-01T00:37:00Z">
        <w:r w:rsidRPr="00C5445F">
          <w:rPr>
            <w:rFonts w:ascii="Courier New" w:hAnsi="Courier New" w:cs="Courier New"/>
          </w:rPr>
          <w:delText>children as well as children’s rights organizations</w:delText>
        </w:r>
      </w:del>
      <w:ins w:id="355" w:author="DotKids" w:date="2014-05-01T00:37:00Z">
        <w:r w:rsidR="006C4CC4" w:rsidRPr="007F1DB9">
          <w:rPr>
            <w:rFonts w:ascii="Courier New" w:hAnsi="Courier New" w:cs="Courier New"/>
          </w:rPr>
          <w:t>the community members outlined in 20(a)</w:t>
        </w:r>
      </w:ins>
      <w:r w:rsidRPr="007F1DB9">
        <w:rPr>
          <w:rFonts w:ascii="Courier New" w:hAnsi="Courier New" w:cs="Courier New"/>
        </w:rPr>
        <w:t xml:space="preserve"> to participate in the application and operation of the domain “.kids”.  </w:t>
      </w:r>
    </w:p>
    <w:p w:rsidR="001D541F" w:rsidRPr="00C5445F" w:rsidRDefault="001D541F" w:rsidP="001D541F">
      <w:pPr>
        <w:rPr>
          <w:del w:id="356" w:author="DotKids" w:date="2014-05-01T00:37:00Z"/>
          <w:rFonts w:ascii="Courier New" w:hAnsi="Courier New" w:cs="Courier New"/>
        </w:rPr>
      </w:pPr>
    </w:p>
    <w:p w:rsidR="001D541F" w:rsidRPr="00C5445F" w:rsidRDefault="001D541F" w:rsidP="001D541F">
      <w:pPr>
        <w:rPr>
          <w:del w:id="357" w:author="DotKids" w:date="2014-05-01T00:37:00Z"/>
          <w:rFonts w:ascii="Courier New" w:hAnsi="Courier New" w:cs="Courier New"/>
        </w:rPr>
      </w:pPr>
      <w:del w:id="358" w:author="DotKids" w:date="2014-05-01T00:37:00Z">
        <w:r w:rsidRPr="00C5445F">
          <w:rPr>
            <w:rFonts w:ascii="Courier New" w:hAnsi="Courier New" w:cs="Courier New"/>
          </w:rPr>
          <w:delText>The initial working group will form the secretariat function of the Foundation and actively reach out to the community and invite children-right organizations to join the Foundation as members and form the Board of Councilors and Advisory Councils according to the following framework.</w:delText>
        </w:r>
      </w:del>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Special Features of the Governance Structure and Operation:</w:t>
      </w:r>
    </w:p>
    <w:p w:rsidR="001D541F" w:rsidRPr="007F1DB9" w:rsidRDefault="001D541F" w:rsidP="001D541F">
      <w:pPr>
        <w:rPr>
          <w:rFonts w:ascii="Courier New" w:hAnsi="Courier New" w:cs="Courier New"/>
        </w:rPr>
      </w:pPr>
      <w:r w:rsidRPr="007F1DB9">
        <w:rPr>
          <w:rFonts w:ascii="Courier New" w:hAnsi="Courier New" w:cs="Courier New"/>
        </w:rPr>
        <w:t>1.</w:t>
      </w:r>
      <w:r w:rsidRPr="007F1DB9">
        <w:rPr>
          <w:rFonts w:ascii="Courier New" w:hAnsi="Courier New" w:cs="Courier New"/>
        </w:rPr>
        <w:tab/>
        <w:t>A membership consortium formed by children</w:t>
      </w:r>
      <w:del w:id="359" w:author="DotKids" w:date="2014-05-01T00:37:00Z">
        <w:r w:rsidRPr="00C5445F">
          <w:rPr>
            <w:rFonts w:ascii="Courier New" w:hAnsi="Courier New" w:cs="Courier New"/>
          </w:rPr>
          <w:delText>-right</w:delText>
        </w:r>
      </w:del>
      <w:ins w:id="360" w:author="DotKids" w:date="2014-05-01T00:37:00Z">
        <w:r w:rsidR="006C4CC4" w:rsidRPr="007F1DB9">
          <w:rPr>
            <w:rFonts w:ascii="Courier New" w:hAnsi="Courier New" w:cs="Courier New"/>
          </w:rPr>
          <w:t xml:space="preserve"> </w:t>
        </w:r>
        <w:r w:rsidRPr="007F1DB9">
          <w:rPr>
            <w:rFonts w:ascii="Courier New" w:hAnsi="Courier New" w:cs="Courier New"/>
          </w:rPr>
          <w:t>right</w:t>
        </w:r>
        <w:r w:rsidR="006C4CC4" w:rsidRPr="007F1DB9">
          <w:rPr>
            <w:rFonts w:ascii="Courier New" w:hAnsi="Courier New" w:cs="Courier New"/>
          </w:rPr>
          <w:t>s and children welfare</w:t>
        </w:r>
      </w:ins>
      <w:r w:rsidRPr="007F1DB9">
        <w:rPr>
          <w:rFonts w:ascii="Courier New" w:hAnsi="Courier New" w:cs="Courier New"/>
        </w:rPr>
        <w:t xml:space="preserve"> organizations</w:t>
      </w:r>
      <w:del w:id="361" w:author="DotKids" w:date="2014-05-01T00:37:00Z">
        <w:r w:rsidRPr="00C5445F">
          <w:rPr>
            <w:rFonts w:ascii="Courier New" w:hAnsi="Courier New" w:cs="Courier New"/>
          </w:rPr>
          <w:delText xml:space="preserve"> and</w:delText>
        </w:r>
      </w:del>
      <w:ins w:id="362" w:author="DotKids" w:date="2014-05-01T00:37:00Z">
        <w:r w:rsidR="006C4CC4" w:rsidRPr="007F1DB9">
          <w:rPr>
            <w:rFonts w:ascii="Courier New" w:hAnsi="Courier New" w:cs="Courier New"/>
          </w:rPr>
          <w:t>,</w:t>
        </w:r>
      </w:ins>
      <w:r w:rsidRPr="007F1DB9">
        <w:rPr>
          <w:rFonts w:ascii="Courier New" w:hAnsi="Courier New" w:cs="Courier New"/>
        </w:rPr>
        <w:t xml:space="preserve"> children-led groups</w:t>
      </w:r>
      <w:ins w:id="363" w:author="DotKids" w:date="2014-05-01T00:37:00Z">
        <w:r w:rsidR="006C4CC4" w:rsidRPr="007F1DB9">
          <w:rPr>
            <w:rFonts w:ascii="Courier New" w:hAnsi="Courier New" w:cs="Courier New"/>
          </w:rPr>
          <w:t xml:space="preserve"> and alliances</w:t>
        </w:r>
      </w:ins>
    </w:p>
    <w:p w:rsidR="001D541F" w:rsidRPr="007F1DB9" w:rsidRDefault="001D541F" w:rsidP="001D541F">
      <w:pPr>
        <w:rPr>
          <w:rFonts w:ascii="Courier New" w:hAnsi="Courier New" w:cs="Courier New"/>
        </w:rPr>
      </w:pPr>
      <w:r w:rsidRPr="007F1DB9">
        <w:rPr>
          <w:rFonts w:ascii="Courier New" w:hAnsi="Courier New" w:cs="Courier New"/>
        </w:rPr>
        <w:t>2.</w:t>
      </w:r>
      <w:r w:rsidRPr="007F1DB9">
        <w:rPr>
          <w:rFonts w:ascii="Courier New" w:hAnsi="Courier New" w:cs="Courier New"/>
        </w:rPr>
        <w:tab/>
        <w:t>Board Members formed by children-right organizations</w:t>
      </w:r>
      <w:ins w:id="364" w:author="DotKids" w:date="2014-05-01T00:37:00Z">
        <w:r w:rsidR="006C4CC4" w:rsidRPr="007F1DB9">
          <w:rPr>
            <w:rFonts w:ascii="Courier New" w:hAnsi="Courier New" w:cs="Courier New"/>
          </w:rPr>
          <w:t xml:space="preserve">, children rights experts, </w:t>
        </w:r>
        <w:proofErr w:type="spellStart"/>
        <w:r w:rsidR="006C4CC4" w:rsidRPr="007F1DB9">
          <w:rPr>
            <w:rFonts w:ascii="Courier New" w:hAnsi="Courier New" w:cs="Courier New"/>
          </w:rPr>
          <w:t>DOtKids</w:t>
        </w:r>
        <w:proofErr w:type="spellEnd"/>
        <w:r w:rsidR="006C4CC4" w:rsidRPr="007F1DB9">
          <w:rPr>
            <w:rFonts w:ascii="Courier New" w:hAnsi="Courier New" w:cs="Courier New"/>
          </w:rPr>
          <w:t xml:space="preserve"> Foundation executive(s)</w:t>
        </w:r>
      </w:ins>
      <w:r w:rsidRPr="007F1DB9">
        <w:rPr>
          <w:rFonts w:ascii="Courier New" w:hAnsi="Courier New" w:cs="Courier New"/>
        </w:rPr>
        <w:t xml:space="preserve"> and professional individuals</w:t>
      </w:r>
    </w:p>
    <w:p w:rsidR="001D541F" w:rsidRPr="007F1DB9" w:rsidRDefault="001D541F" w:rsidP="001D541F">
      <w:pPr>
        <w:rPr>
          <w:rFonts w:ascii="Courier New" w:hAnsi="Courier New" w:cs="Courier New"/>
        </w:rPr>
      </w:pPr>
      <w:r w:rsidRPr="007F1DB9">
        <w:rPr>
          <w:rFonts w:ascii="Courier New" w:hAnsi="Courier New" w:cs="Courier New"/>
        </w:rPr>
        <w:t>3.</w:t>
      </w:r>
      <w:r w:rsidRPr="007F1DB9">
        <w:rPr>
          <w:rFonts w:ascii="Courier New" w:hAnsi="Courier New" w:cs="Courier New"/>
        </w:rPr>
        <w:tab/>
        <w:t>Advisory Councils formed by children right professionals, IT technology specialist and children-led groups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roofErr w:type="spellStart"/>
      <w:r w:rsidRPr="007F1DB9">
        <w:rPr>
          <w:rFonts w:ascii="Courier New" w:hAnsi="Courier New" w:cs="Courier New"/>
        </w:rPr>
        <w:t>DotKids</w:t>
      </w:r>
      <w:proofErr w:type="spellEnd"/>
      <w:r w:rsidRPr="007F1DB9">
        <w:rPr>
          <w:rFonts w:ascii="Courier New" w:hAnsi="Courier New" w:cs="Courier New"/>
        </w:rPr>
        <w:t xml:space="preserve"> Foundation Governance Structure:</w:t>
      </w:r>
    </w:p>
    <w:p w:rsidR="001D541F" w:rsidRPr="007F1DB9" w:rsidRDefault="001D541F" w:rsidP="001D541F">
      <w:pPr>
        <w:rPr>
          <w:rFonts w:ascii="Courier New" w:hAnsi="Courier New" w:cs="Courier New"/>
        </w:rPr>
      </w:pPr>
      <w:r w:rsidRPr="007F1DB9">
        <w:rPr>
          <w:rFonts w:ascii="Courier New" w:hAnsi="Courier New" w:cs="Courier New"/>
        </w:rPr>
        <w:t xml:space="preserve">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will conceptually be a consortium of Children Rights </w:t>
      </w:r>
      <w:del w:id="365" w:author="DotKids" w:date="2014-05-01T00:37:00Z">
        <w:r w:rsidRPr="00C5445F">
          <w:rPr>
            <w:rFonts w:ascii="Courier New" w:hAnsi="Courier New" w:cs="Courier New"/>
          </w:rPr>
          <w:delText xml:space="preserve">Group </w:delText>
        </w:r>
      </w:del>
      <w:r w:rsidR="006C4CC4" w:rsidRPr="007F1DB9">
        <w:rPr>
          <w:rFonts w:ascii="Courier New" w:hAnsi="Courier New" w:cs="Courier New"/>
        </w:rPr>
        <w:t xml:space="preserve">and </w:t>
      </w:r>
      <w:del w:id="366" w:author="DotKids" w:date="2014-05-01T00:37:00Z">
        <w:r w:rsidRPr="00C5445F">
          <w:rPr>
            <w:rFonts w:ascii="Courier New" w:hAnsi="Courier New" w:cs="Courier New"/>
          </w:rPr>
          <w:delText>relevant</w:delText>
        </w:r>
      </w:del>
      <w:ins w:id="367" w:author="DotKids" w:date="2014-05-01T00:37:00Z">
        <w:r w:rsidR="006C4CC4" w:rsidRPr="007F1DB9">
          <w:rPr>
            <w:rFonts w:ascii="Courier New" w:hAnsi="Courier New" w:cs="Courier New"/>
          </w:rPr>
          <w:t>Children Welfare</w:t>
        </w:r>
      </w:ins>
      <w:r w:rsidR="006C4CC4" w:rsidRPr="007F1DB9">
        <w:rPr>
          <w:rFonts w:ascii="Courier New" w:hAnsi="Courier New" w:cs="Courier New"/>
        </w:rPr>
        <w:t xml:space="preserve"> </w:t>
      </w:r>
      <w:r w:rsidRPr="007F1DB9">
        <w:rPr>
          <w:rFonts w:ascii="Courier New" w:hAnsi="Courier New" w:cs="Courier New"/>
        </w:rPr>
        <w:t>Organizations globally with the below 3 categories of membership established and the admission determined by the Board:</w:t>
      </w:r>
    </w:p>
    <w:p w:rsidR="006C4CC4" w:rsidRPr="007F1DB9" w:rsidRDefault="006C4CC4" w:rsidP="001D541F">
      <w:pPr>
        <w:rPr>
          <w:ins w:id="368"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 International Members </w:t>
      </w:r>
    </w:p>
    <w:p w:rsidR="001D541F" w:rsidRPr="007F1DB9" w:rsidRDefault="001D541F" w:rsidP="001D541F">
      <w:pPr>
        <w:rPr>
          <w:rFonts w:ascii="Courier New" w:hAnsi="Courier New" w:cs="Courier New"/>
        </w:rPr>
      </w:pPr>
      <w:r w:rsidRPr="007F1DB9">
        <w:rPr>
          <w:rFonts w:ascii="Courier New" w:hAnsi="Courier New" w:cs="Courier New"/>
        </w:rPr>
        <w:t>Organizations of children rights</w:t>
      </w:r>
      <w:ins w:id="369" w:author="DotKids" w:date="2014-05-01T00:37:00Z">
        <w:r w:rsidR="006C4CC4" w:rsidRPr="007F1DB9">
          <w:rPr>
            <w:rFonts w:ascii="Courier New" w:hAnsi="Courier New" w:cs="Courier New"/>
          </w:rPr>
          <w:t xml:space="preserve"> and children welfare</w:t>
        </w:r>
      </w:ins>
      <w:r w:rsidRPr="007F1DB9">
        <w:rPr>
          <w:rFonts w:ascii="Courier New" w:hAnsi="Courier New" w:cs="Courier New"/>
        </w:rPr>
        <w:t xml:space="preserve"> group or relevant organizations that are beneficial to children with proof, and with legal entities incorporated in 2 or more countries </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b)    Local Members </w:t>
      </w:r>
    </w:p>
    <w:p w:rsidR="001D541F" w:rsidRPr="007F1DB9" w:rsidRDefault="001D541F" w:rsidP="001D541F">
      <w:pPr>
        <w:rPr>
          <w:rFonts w:ascii="Courier New" w:hAnsi="Courier New" w:cs="Courier New"/>
        </w:rPr>
      </w:pPr>
      <w:r w:rsidRPr="007F1DB9">
        <w:rPr>
          <w:rFonts w:ascii="Courier New" w:hAnsi="Courier New" w:cs="Courier New"/>
        </w:rPr>
        <w:t>Same eligibility as international members, but only incorporated in 1 country</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c)     Children Members</w:t>
      </w:r>
    </w:p>
    <w:p w:rsidR="001D541F" w:rsidRPr="007F1DB9" w:rsidRDefault="001D541F" w:rsidP="001D541F">
      <w:pPr>
        <w:rPr>
          <w:rFonts w:ascii="Courier New" w:hAnsi="Courier New" w:cs="Courier New"/>
        </w:rPr>
      </w:pPr>
      <w:del w:id="370" w:author="DotKids" w:date="2014-05-01T00:37:00Z">
        <w:r w:rsidRPr="00C5445F">
          <w:rPr>
            <w:rFonts w:ascii="Courier New" w:hAnsi="Courier New" w:cs="Courier New"/>
          </w:rPr>
          <w:delText xml:space="preserve">        </w:delText>
        </w:r>
        <w:r w:rsidRPr="00C5445F">
          <w:rPr>
            <w:rFonts w:ascii="Courier New" w:hAnsi="Courier New" w:cs="Courier New"/>
          </w:rPr>
          <w:tab/>
        </w:r>
      </w:del>
      <w:proofErr w:type="gramStart"/>
      <w:r w:rsidRPr="007F1DB9">
        <w:rPr>
          <w:rFonts w:ascii="Courier New" w:hAnsi="Courier New" w:cs="Courier New"/>
        </w:rPr>
        <w:t xml:space="preserve">Organizations or </w:t>
      </w:r>
      <w:ins w:id="371" w:author="DotKids" w:date="2014-05-01T00:37:00Z">
        <w:r w:rsidR="006C4CC4" w:rsidRPr="007F1DB9">
          <w:rPr>
            <w:rFonts w:ascii="Courier New" w:hAnsi="Courier New" w:cs="Courier New"/>
          </w:rPr>
          <w:t xml:space="preserve">initiatives </w:t>
        </w:r>
      </w:ins>
      <w:r w:rsidRPr="007F1DB9">
        <w:rPr>
          <w:rFonts w:ascii="Courier New" w:hAnsi="Courier New" w:cs="Courier New"/>
        </w:rPr>
        <w:t>that are proven to be child-led and nominated by the existing International or local members</w:t>
      </w:r>
      <w:ins w:id="372" w:author="DotKids" w:date="2014-05-01T00:37:00Z">
        <w:r w:rsidR="006C4CC4" w:rsidRPr="007F1DB9">
          <w:rPr>
            <w:rFonts w:ascii="Courier New" w:hAnsi="Courier New" w:cs="Courier New"/>
          </w:rPr>
          <w:t>.</w:t>
        </w:r>
        <w:proofErr w:type="gramEnd"/>
        <w:r w:rsidR="006C4CC4" w:rsidRPr="007F1DB9">
          <w:rPr>
            <w:rFonts w:ascii="Courier New" w:hAnsi="Courier New" w:cs="Courier New"/>
          </w:rPr>
          <w:t xml:space="preserve"> Children Members ultimately form the Children Advisory Council.</w:t>
        </w:r>
      </w:ins>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Board of </w:t>
      </w:r>
      <w:proofErr w:type="spellStart"/>
      <w:r w:rsidRPr="007F1DB9">
        <w:rPr>
          <w:rFonts w:ascii="Courier New" w:hAnsi="Courier New" w:cs="Courier New"/>
        </w:rPr>
        <w:t>Councilors</w:t>
      </w:r>
      <w:proofErr w:type="spellEnd"/>
      <w:r w:rsidRPr="007F1DB9">
        <w:rPr>
          <w:rFonts w:ascii="Courier New" w:hAnsi="Courier New" w:cs="Courier New"/>
        </w:rPr>
        <w:t xml:space="preserve"> will in total have not more than 11 seats with the below composition: including maximum of 3 Directors from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w:t>
      </w:r>
      <w:proofErr w:type="spellStart"/>
      <w:r w:rsidRPr="007F1DB9">
        <w:rPr>
          <w:rFonts w:ascii="Courier New" w:hAnsi="Courier New" w:cs="Courier New"/>
        </w:rPr>
        <w:t>maxiumum</w:t>
      </w:r>
      <w:proofErr w:type="spellEnd"/>
      <w:r w:rsidRPr="007F1DB9">
        <w:rPr>
          <w:rFonts w:ascii="Courier New" w:hAnsi="Courier New" w:cs="Courier New"/>
        </w:rPr>
        <w:t xml:space="preserve"> of 3 Directors nominated by International Members,  </w:t>
      </w:r>
      <w:proofErr w:type="spellStart"/>
      <w:r w:rsidRPr="007F1DB9">
        <w:rPr>
          <w:rFonts w:ascii="Courier New" w:hAnsi="Courier New" w:cs="Courier New"/>
        </w:rPr>
        <w:t>maxiumum</w:t>
      </w:r>
      <w:proofErr w:type="spellEnd"/>
      <w:r w:rsidRPr="007F1DB9">
        <w:rPr>
          <w:rFonts w:ascii="Courier New" w:hAnsi="Courier New" w:cs="Courier New"/>
        </w:rPr>
        <w:t xml:space="preserve"> of 3 Directors nominated by Local Members and a maximum of 2 Directors shall be professional individuals.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2 Advisory Councils will be formed to offer advice and opinion to the Board on the all policy matters of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including professional advisory council and children advisory council.</w:t>
      </w:r>
    </w:p>
    <w:p w:rsidR="001D541F" w:rsidRPr="007F1DB9" w:rsidRDefault="001D541F" w:rsidP="001D541F">
      <w:pPr>
        <w:rPr>
          <w:rFonts w:ascii="Courier New" w:hAnsi="Courier New" w:cs="Courier New"/>
        </w:rPr>
      </w:pPr>
      <w:r w:rsidRPr="007F1DB9">
        <w:rPr>
          <w:rFonts w:ascii="Courier New" w:hAnsi="Courier New" w:cs="Courier New"/>
        </w:rPr>
        <w:t xml:space="preserve">We view Children Advisory Council is a good demonstration on our dedication to the community. We ensure a children-friendly discussion environment will be created where they may form different concern groups at times to freely express their opinion. The </w:t>
      </w:r>
      <w:r w:rsidRPr="007F1DB9">
        <w:rPr>
          <w:rFonts w:ascii="Courier New" w:hAnsi="Courier New" w:cs="Courier New"/>
        </w:rPr>
        <w:lastRenderedPageBreak/>
        <w:t xml:space="preserve">inclusion of children is a perfect exemplification of the principles of </w:t>
      </w:r>
      <w:proofErr w:type="spellStart"/>
      <w:r w:rsidRPr="007F1DB9">
        <w:rPr>
          <w:rFonts w:ascii="Courier New" w:hAnsi="Courier New" w:cs="Courier New"/>
        </w:rPr>
        <w:t>uor</w:t>
      </w:r>
      <w:proofErr w:type="spellEnd"/>
      <w:r w:rsidRPr="007F1DB9">
        <w:rPr>
          <w:rFonts w:ascii="Courier New" w:hAnsi="Courier New" w:cs="Courier New"/>
        </w:rPr>
        <w:t xml:space="preserve"> foundation. </w:t>
      </w:r>
    </w:p>
    <w:p w:rsidR="001D541F" w:rsidRPr="007F1DB9" w:rsidRDefault="001D541F" w:rsidP="001D541F">
      <w:pPr>
        <w:rPr>
          <w:rFonts w:ascii="Courier New" w:hAnsi="Courier New" w:cs="Courier New"/>
        </w:rPr>
      </w:pPr>
    </w:p>
    <w:p w:rsidR="001D541F" w:rsidRPr="00C5445F" w:rsidRDefault="001D541F" w:rsidP="001D541F">
      <w:pPr>
        <w:rPr>
          <w:del w:id="373" w:author="DotKids" w:date="2014-05-01T00:37:00Z"/>
          <w:rFonts w:ascii="Courier New" w:hAnsi="Courier New" w:cs="Courier New"/>
        </w:rPr>
      </w:pPr>
      <w:r w:rsidRPr="007F1DB9">
        <w:rPr>
          <w:rFonts w:ascii="Courier New" w:hAnsi="Courier New" w:cs="Courier New"/>
        </w:rPr>
        <w:t xml:space="preserve">Finally, the Board of </w:t>
      </w:r>
      <w:proofErr w:type="spellStart"/>
      <w:r w:rsidRPr="007F1DB9">
        <w:rPr>
          <w:rFonts w:ascii="Courier New" w:hAnsi="Courier New" w:cs="Courier New"/>
        </w:rPr>
        <w:t>Councilors</w:t>
      </w:r>
      <w:proofErr w:type="spellEnd"/>
      <w:r w:rsidRPr="007F1DB9">
        <w:rPr>
          <w:rFonts w:ascii="Courier New" w:hAnsi="Courier New" w:cs="Courier New"/>
        </w:rPr>
        <w:t xml:space="preserve"> will create a Proceeds Steering Committee to oversee the </w:t>
      </w:r>
    </w:p>
    <w:p w:rsidR="001D541F" w:rsidRPr="007F1DB9" w:rsidRDefault="001D541F" w:rsidP="001D541F">
      <w:pPr>
        <w:rPr>
          <w:rFonts w:ascii="Courier New" w:hAnsi="Courier New" w:cs="Courier New"/>
        </w:rPr>
      </w:pPr>
      <w:proofErr w:type="gramStart"/>
      <w:r w:rsidRPr="007F1DB9">
        <w:rPr>
          <w:rFonts w:ascii="Courier New" w:hAnsi="Courier New" w:cs="Courier New"/>
        </w:rPr>
        <w:t>allocation</w:t>
      </w:r>
      <w:proofErr w:type="gramEnd"/>
      <w:r w:rsidRPr="007F1DB9">
        <w:rPr>
          <w:rFonts w:ascii="Courier New" w:hAnsi="Courier New" w:cs="Courier New"/>
        </w:rPr>
        <w:t xml:space="preserve"> of surplus proceeds, if any, from the operations of </w:t>
      </w:r>
      <w:ins w:id="374" w:author="DotKids" w:date="2014-05-01T00:37:00Z">
        <w:r w:rsidR="006C4CC4" w:rsidRPr="007F1DB9">
          <w:rPr>
            <w:rFonts w:ascii="Courier New" w:hAnsi="Courier New" w:cs="Courier New"/>
          </w:rPr>
          <w:t xml:space="preserve">the </w:t>
        </w:r>
      </w:ins>
      <w:r w:rsidRPr="007F1DB9">
        <w:rPr>
          <w:rFonts w:ascii="Courier New" w:hAnsi="Courier New" w:cs="Courier New"/>
        </w:rPr>
        <w:t>Registry.</w:t>
      </w:r>
      <w:del w:id="375" w:author="DotKids" w:date="2014-05-01T00:37:00Z">
        <w:r w:rsidRPr="00C5445F">
          <w:rPr>
            <w:rFonts w:ascii="Courier New" w:hAnsi="Courier New" w:cs="Courier New"/>
          </w:rPr>
          <w:delText>Kids.</w:delText>
        </w:r>
      </w:del>
      <w:r w:rsidRPr="007F1DB9">
        <w:rPr>
          <w:rFonts w:ascii="Courier New" w:hAnsi="Courier New" w:cs="Courier New"/>
        </w:rPr>
        <w:t xml:space="preserve"> This Committee may consist of board members, advisory </w:t>
      </w:r>
      <w:proofErr w:type="spellStart"/>
      <w:r w:rsidRPr="007F1DB9">
        <w:rPr>
          <w:rFonts w:ascii="Courier New" w:hAnsi="Courier New" w:cs="Courier New"/>
        </w:rPr>
        <w:t>councilors</w:t>
      </w:r>
      <w:proofErr w:type="spellEnd"/>
      <w:r w:rsidRPr="007F1DB9">
        <w:rPr>
          <w:rFonts w:ascii="Courier New" w:hAnsi="Courier New" w:cs="Courier New"/>
        </w:rPr>
        <w:t xml:space="preserve"> and or outside consultants.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In general, the principles for the conceptual structure of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are:</w:t>
      </w:r>
    </w:p>
    <w:p w:rsidR="001D541F" w:rsidRPr="007F1DB9" w:rsidRDefault="001D541F" w:rsidP="001D541F">
      <w:pPr>
        <w:rPr>
          <w:rFonts w:ascii="Courier New" w:hAnsi="Courier New" w:cs="Courier New"/>
        </w:rPr>
      </w:pPr>
      <w:r w:rsidRPr="007F1DB9">
        <w:rPr>
          <w:rFonts w:ascii="Courier New" w:hAnsi="Courier New" w:cs="Courier New"/>
        </w:rPr>
        <w:t>-       Ensure broad representation from the community and the voice of children are heard</w:t>
      </w:r>
    </w:p>
    <w:p w:rsidR="001D541F" w:rsidRPr="007F1DB9" w:rsidRDefault="001D541F" w:rsidP="001D541F">
      <w:pPr>
        <w:rPr>
          <w:rFonts w:ascii="Courier New" w:hAnsi="Courier New" w:cs="Courier New"/>
        </w:rPr>
      </w:pPr>
      <w:r w:rsidRPr="007F1DB9">
        <w:rPr>
          <w:rFonts w:ascii="Courier New" w:hAnsi="Courier New" w:cs="Courier New"/>
        </w:rPr>
        <w:t>-       Ensure operations and strategic direction of the registry to be towards the benefit of the community</w:t>
      </w:r>
    </w:p>
    <w:p w:rsidR="001D541F" w:rsidRPr="007F1DB9" w:rsidRDefault="001D541F" w:rsidP="001D541F">
      <w:pPr>
        <w:rPr>
          <w:rFonts w:ascii="Courier New" w:hAnsi="Courier New" w:cs="Courier New"/>
        </w:rPr>
      </w:pPr>
      <w:r w:rsidRPr="007F1DB9">
        <w:rPr>
          <w:rFonts w:ascii="Courier New" w:hAnsi="Courier New" w:cs="Courier New"/>
        </w:rPr>
        <w:t>-       Ensure that surplus management will be directed to relevant children-centric initiatives</w:t>
      </w:r>
    </w:p>
    <w:p w:rsidR="006C4CC4" w:rsidRPr="007F1DB9" w:rsidRDefault="006C4CC4" w:rsidP="001D541F">
      <w:pPr>
        <w:rPr>
          <w:ins w:id="376" w:author="DotKids" w:date="2014-05-01T00:37:00Z"/>
          <w:rFonts w:ascii="Courier New" w:hAnsi="Courier New" w:cs="Courier New"/>
        </w:rPr>
      </w:pPr>
      <w:ins w:id="377" w:author="DotKids" w:date="2014-05-01T00:37:00Z">
        <w:r w:rsidRPr="007F1DB9">
          <w:rPr>
            <w:rFonts w:ascii="Courier New" w:hAnsi="Courier New" w:cs="Courier New"/>
          </w:rPr>
          <w:t>-       Open to all kids community members who can join at their own pace without being disadvantaged</w:t>
        </w:r>
      </w:ins>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In summary, the </w:t>
      </w:r>
      <w:del w:id="378" w:author="DotKids" w:date="2014-05-01T00:37:00Z">
        <w:r w:rsidRPr="00C5445F">
          <w:rPr>
            <w:rFonts w:ascii="Courier New" w:hAnsi="Courier New" w:cs="Courier New"/>
          </w:rPr>
          <w:delText>.kids foundation’s</w:delText>
        </w:r>
      </w:del>
      <w:proofErr w:type="spellStart"/>
      <w:ins w:id="379" w:author="DotKids" w:date="2014-05-01T00:37:00Z">
        <w:r w:rsidR="006C4CC4" w:rsidRPr="007F1DB9">
          <w:rPr>
            <w:rFonts w:ascii="Courier New" w:hAnsi="Courier New" w:cs="Courier New"/>
          </w:rPr>
          <w:t>DotKids</w:t>
        </w:r>
        <w:proofErr w:type="spellEnd"/>
        <w:r w:rsidR="006C4CC4" w:rsidRPr="007F1DB9">
          <w:rPr>
            <w:rFonts w:ascii="Courier New" w:hAnsi="Courier New" w:cs="Courier New"/>
          </w:rPr>
          <w:t xml:space="preserve"> F</w:t>
        </w:r>
        <w:r w:rsidRPr="007F1DB9">
          <w:rPr>
            <w:rFonts w:ascii="Courier New" w:hAnsi="Courier New" w:cs="Courier New"/>
          </w:rPr>
          <w:t xml:space="preserve">oundation’s </w:t>
        </w:r>
        <w:r w:rsidR="006C4CC4" w:rsidRPr="007F1DB9">
          <w:rPr>
            <w:rFonts w:ascii="Courier New" w:hAnsi="Courier New" w:cs="Courier New"/>
          </w:rPr>
          <w:t>initial working group and</w:t>
        </w:r>
      </w:ins>
      <w:r w:rsidR="006C4CC4" w:rsidRPr="007F1DB9">
        <w:rPr>
          <w:rFonts w:ascii="Courier New" w:hAnsi="Courier New" w:cs="Courier New"/>
        </w:rPr>
        <w:t xml:space="preserve"> </w:t>
      </w:r>
      <w:r w:rsidRPr="007F1DB9">
        <w:rPr>
          <w:rFonts w:ascii="Courier New" w:hAnsi="Courier New" w:cs="Courier New"/>
        </w:rPr>
        <w:t>founding team members are experts in children rights</w:t>
      </w:r>
      <w:ins w:id="380" w:author="DotKids" w:date="2014-05-01T00:37:00Z">
        <w:r w:rsidR="006C4CC4" w:rsidRPr="007F1DB9">
          <w:rPr>
            <w:rFonts w:ascii="Courier New" w:hAnsi="Courier New" w:cs="Courier New"/>
          </w:rPr>
          <w:t xml:space="preserve"> and children welfare work and advo</w:t>
        </w:r>
        <w:r w:rsidR="00D1790C">
          <w:rPr>
            <w:rFonts w:ascii="Courier New" w:hAnsi="Courier New" w:cs="Courier New"/>
          </w:rPr>
          <w:t>c</w:t>
        </w:r>
        <w:r w:rsidR="006C4CC4" w:rsidRPr="007F1DB9">
          <w:rPr>
            <w:rFonts w:ascii="Courier New" w:hAnsi="Courier New" w:cs="Courier New"/>
          </w:rPr>
          <w:t>acy</w:t>
        </w:r>
      </w:ins>
      <w:r w:rsidRPr="007F1DB9">
        <w:rPr>
          <w:rFonts w:ascii="Courier New" w:hAnsi="Courier New" w:cs="Courier New"/>
        </w:rPr>
        <w:t>. Moreover, we have already received endorsement from many of our community members. Also, our governance structure is the best example for our dedication to the community, and clearly states our accountability towards our members.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20(c).</w:t>
      </w:r>
      <w:proofErr w:type="gramEnd"/>
      <w:r w:rsidRPr="004D230A">
        <w:rPr>
          <w:rFonts w:ascii="Arial" w:eastAsia="Arial Unicode MS" w:hAnsi="Arial" w:cs="Arial"/>
          <w:b/>
          <w:sz w:val="24"/>
        </w:rPr>
        <w:t xml:space="preserve"> Provide a description of the community-based purpose of the applied-for </w:t>
      </w:r>
      <w:proofErr w:type="spellStart"/>
      <w:r w:rsidRPr="004D230A">
        <w:rPr>
          <w:rFonts w:ascii="Arial" w:eastAsia="Arial Unicode MS" w:hAnsi="Arial" w:cs="Arial"/>
          <w:b/>
          <w:sz w:val="24"/>
        </w:rPr>
        <w:t>gTLD</w:t>
      </w:r>
      <w:proofErr w:type="spellEnd"/>
      <w:r w:rsidRPr="004D230A">
        <w:rPr>
          <w:rFonts w:ascii="Arial" w:eastAsia="Arial Unicode MS" w:hAnsi="Arial" w:cs="Arial"/>
          <w:b/>
          <w:sz w:val="24"/>
        </w:rPr>
        <w:t>.</w:t>
      </w:r>
    </w:p>
    <w:p w:rsidR="001D541F" w:rsidRPr="007F1DB9" w:rsidRDefault="001D541F" w:rsidP="001D541F">
      <w:pPr>
        <w:rPr>
          <w:rFonts w:ascii="Courier New" w:hAnsi="Courier New" w:cs="Courier New"/>
        </w:rPr>
      </w:pPr>
    </w:p>
    <w:p w:rsidR="004307B7" w:rsidRPr="007F1DB9" w:rsidRDefault="001D541F" w:rsidP="004307B7">
      <w:pPr>
        <w:rPr>
          <w:ins w:id="381" w:author="DotKids" w:date="2014-05-01T00:37:00Z"/>
          <w:rFonts w:ascii="Courier New" w:hAnsi="Courier New" w:cs="Courier New"/>
        </w:rPr>
      </w:pPr>
      <w:del w:id="382" w:author="DotKids" w:date="2014-05-01T00:37:00Z">
        <w:r w:rsidRPr="00C5445F">
          <w:rPr>
            <w:rFonts w:ascii="Courier New" w:hAnsi="Courier New" w:cs="Courier New"/>
          </w:rPr>
          <w:delText>The</w:delText>
        </w:r>
      </w:del>
      <w:ins w:id="383" w:author="DotKids" w:date="2014-05-01T00:37:00Z">
        <w:r w:rsidR="004307B7" w:rsidRPr="007F1DB9">
          <w:rPr>
            <w:rFonts w:ascii="Courier New" w:hAnsi="Courier New" w:cs="Courier New"/>
          </w:rPr>
          <w:t>Eligibility for a</w:t>
        </w:r>
      </w:ins>
      <w:r w:rsidR="004307B7" w:rsidRPr="007F1DB9">
        <w:rPr>
          <w:rFonts w:ascii="Courier New" w:hAnsi="Courier New" w:cs="Courier New"/>
        </w:rPr>
        <w:t xml:space="preserve"> .kids </w:t>
      </w:r>
      <w:del w:id="384" w:author="DotKids" w:date="2014-05-01T00:37:00Z">
        <w:r w:rsidRPr="00C5445F">
          <w:rPr>
            <w:rFonts w:ascii="Courier New" w:hAnsi="Courier New" w:cs="Courier New"/>
          </w:rPr>
          <w:delText>TLD</w:delText>
        </w:r>
      </w:del>
      <w:ins w:id="385" w:author="DotKids" w:date="2014-05-01T00:37:00Z">
        <w:r w:rsidR="004307B7" w:rsidRPr="007F1DB9">
          <w:rPr>
            <w:rFonts w:ascii="Courier New" w:hAnsi="Courier New" w:cs="Courier New"/>
          </w:rPr>
          <w:t>domain name</w:t>
        </w:r>
      </w:ins>
      <w:r w:rsidR="004307B7" w:rsidRPr="007F1DB9">
        <w:rPr>
          <w:rFonts w:ascii="Courier New" w:hAnsi="Courier New" w:cs="Courier New"/>
        </w:rPr>
        <w:t xml:space="preserve"> is restricted to </w:t>
      </w:r>
      <w:del w:id="386" w:author="DotKids" w:date="2014-05-01T00:37:00Z">
        <w:r w:rsidRPr="00C5445F">
          <w:rPr>
            <w:rFonts w:ascii="Courier New" w:hAnsi="Courier New" w:cs="Courier New"/>
          </w:rPr>
          <w:delText xml:space="preserve">children centric organizations, non-governmental organizations (NGOs), children’s rights initiatives </w:delText>
        </w:r>
      </w:del>
      <w:ins w:id="387" w:author="DotKids" w:date="2014-05-01T00:37:00Z">
        <w:r w:rsidR="004307B7" w:rsidRPr="007F1DB9">
          <w:rPr>
            <w:rFonts w:ascii="Courier New" w:hAnsi="Courier New" w:cs="Courier New"/>
          </w:rPr>
          <w:t>community members (</w:t>
        </w:r>
      </w:ins>
      <w:r w:rsidR="004307B7" w:rsidRPr="007F1DB9">
        <w:rPr>
          <w:rFonts w:ascii="Courier New" w:hAnsi="Courier New" w:cs="Courier New"/>
        </w:rPr>
        <w:t xml:space="preserve">and </w:t>
      </w:r>
      <w:del w:id="388" w:author="DotKids" w:date="2014-05-01T00:37:00Z">
        <w:r w:rsidRPr="00C5445F">
          <w:rPr>
            <w:rFonts w:ascii="Courier New" w:hAnsi="Courier New" w:cs="Courier New"/>
          </w:rPr>
          <w:delText xml:space="preserve">children led initiatives in the first phase of Sunrise. </w:delText>
        </w:r>
      </w:del>
      <w:ins w:id="389" w:author="DotKids" w:date="2014-05-01T00:37:00Z">
        <w:r w:rsidR="004307B7" w:rsidRPr="007F1DB9">
          <w:rPr>
            <w:rFonts w:ascii="Courier New" w:hAnsi="Courier New" w:cs="Courier New"/>
          </w:rPr>
          <w:t>their members and entities having a verifiable nexus).</w:t>
        </w:r>
      </w:ins>
    </w:p>
    <w:p w:rsidR="00277D98" w:rsidRPr="007F1DB9" w:rsidRDefault="00277D98" w:rsidP="001D541F">
      <w:pPr>
        <w:rPr>
          <w:ins w:id="390"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Throughout the Sunrise, </w:t>
      </w:r>
      <w:proofErr w:type="spellStart"/>
      <w:r w:rsidRPr="007F1DB9">
        <w:rPr>
          <w:rFonts w:ascii="Courier New" w:hAnsi="Courier New" w:cs="Courier New"/>
        </w:rPr>
        <w:t>Landrush</w:t>
      </w:r>
      <w:proofErr w:type="spellEnd"/>
      <w:r w:rsidRPr="007F1DB9">
        <w:rPr>
          <w:rFonts w:ascii="Courier New" w:hAnsi="Courier New" w:cs="Courier New"/>
        </w:rPr>
        <w:t xml:space="preserve"> phases and upon </w:t>
      </w:r>
      <w:proofErr w:type="gramStart"/>
      <w:r w:rsidRPr="007F1DB9">
        <w:rPr>
          <w:rFonts w:ascii="Courier New" w:hAnsi="Courier New" w:cs="Courier New"/>
        </w:rPr>
        <w:t>Go</w:t>
      </w:r>
      <w:proofErr w:type="gramEnd"/>
      <w:r w:rsidRPr="007F1DB9">
        <w:rPr>
          <w:rFonts w:ascii="Courier New" w:hAnsi="Courier New" w:cs="Courier New"/>
        </w:rPr>
        <w:t xml:space="preserve"> Live, the .kids TLD </w:t>
      </w:r>
      <w:del w:id="391" w:author="DotKids" w:date="2014-05-01T00:37:00Z">
        <w:r w:rsidRPr="00C5445F">
          <w:rPr>
            <w:rFonts w:ascii="Courier New" w:hAnsi="Courier New" w:cs="Courier New"/>
          </w:rPr>
          <w:delText>is restricted to</w:delText>
        </w:r>
      </w:del>
      <w:ins w:id="392" w:author="DotKids" w:date="2014-05-01T00:37:00Z">
        <w:r w:rsidR="00855ABE" w:rsidRPr="007F1DB9">
          <w:rPr>
            <w:rFonts w:ascii="Courier New" w:hAnsi="Courier New" w:cs="Courier New"/>
          </w:rPr>
          <w:t>all</w:t>
        </w:r>
      </w:ins>
      <w:r w:rsidRPr="007F1DB9">
        <w:rPr>
          <w:rFonts w:ascii="Courier New" w:hAnsi="Courier New" w:cs="Courier New"/>
        </w:rPr>
        <w:t xml:space="preserve"> registrants </w:t>
      </w:r>
      <w:del w:id="393" w:author="DotKids" w:date="2014-05-01T00:37:00Z">
        <w:r w:rsidRPr="00C5445F">
          <w:rPr>
            <w:rFonts w:ascii="Courier New" w:hAnsi="Courier New" w:cs="Courier New"/>
          </w:rPr>
          <w:delText>who</w:delText>
        </w:r>
      </w:del>
      <w:ins w:id="394" w:author="DotKids" w:date="2014-05-01T00:37:00Z">
        <w:r w:rsidR="00855ABE" w:rsidRPr="007F1DB9">
          <w:rPr>
            <w:rFonts w:ascii="Courier New" w:hAnsi="Courier New" w:cs="Courier New"/>
          </w:rPr>
          <w:t>must</w:t>
        </w:r>
      </w:ins>
      <w:r w:rsidR="00855ABE" w:rsidRPr="007F1DB9">
        <w:rPr>
          <w:rFonts w:ascii="Courier New" w:hAnsi="Courier New" w:cs="Courier New"/>
        </w:rPr>
        <w:t xml:space="preserve"> </w:t>
      </w:r>
      <w:r w:rsidRPr="007F1DB9">
        <w:rPr>
          <w:rFonts w:ascii="Courier New" w:hAnsi="Courier New" w:cs="Courier New"/>
        </w:rPr>
        <w:t>expressly adhere to the following Guiding Principles in the provision of content and services with their .kids domain</w:t>
      </w:r>
      <w:ins w:id="395" w:author="DotKids" w:date="2014-05-01T00:37:00Z">
        <w:r w:rsidR="00855ABE" w:rsidRPr="007F1DB9">
          <w:rPr>
            <w:rFonts w:ascii="Courier New" w:hAnsi="Courier New" w:cs="Courier New"/>
          </w:rPr>
          <w:t>.</w:t>
        </w:r>
      </w:ins>
    </w:p>
    <w:p w:rsidR="001D541F" w:rsidRPr="00C5445F" w:rsidRDefault="001D541F" w:rsidP="001D541F">
      <w:pPr>
        <w:rPr>
          <w:del w:id="396" w:author="DotKids" w:date="2014-05-01T00:37:00Z"/>
          <w:rFonts w:ascii="Courier New" w:hAnsi="Courier New" w:cs="Courier New"/>
        </w:rPr>
      </w:pPr>
    </w:p>
    <w:p w:rsidR="001D541F" w:rsidRPr="00C5445F" w:rsidRDefault="001D541F" w:rsidP="001D541F">
      <w:pPr>
        <w:rPr>
          <w:del w:id="397" w:author="DotKids" w:date="2014-05-01T00:37:00Z"/>
          <w:rFonts w:ascii="Courier New" w:hAnsi="Courier New" w:cs="Courier New"/>
        </w:rPr>
      </w:pPr>
      <w:del w:id="398" w:author="DotKids" w:date="2014-05-01T00:37:00Z">
        <w:r w:rsidRPr="00C5445F">
          <w:rPr>
            <w:rFonts w:ascii="Courier New" w:hAnsi="Courier New" w:cs="Courier New"/>
          </w:rPr>
          <w:delText>Intended registrants in the TLD include members of the community, especially:</w:delText>
        </w:r>
      </w:del>
    </w:p>
    <w:p w:rsidR="001D541F" w:rsidRPr="00C5445F" w:rsidRDefault="001D541F" w:rsidP="001D541F">
      <w:pPr>
        <w:rPr>
          <w:del w:id="399" w:author="DotKids" w:date="2014-05-01T00:37:00Z"/>
          <w:rFonts w:ascii="Courier New" w:hAnsi="Courier New" w:cs="Courier New"/>
        </w:rPr>
      </w:pPr>
      <w:del w:id="400" w:author="DotKids" w:date="2014-05-01T00:37:00Z">
        <w:r w:rsidRPr="00C5445F">
          <w:rPr>
            <w:rFonts w:ascii="Courier New" w:hAnsi="Courier New" w:cs="Courier New"/>
          </w:rPr>
          <w:delText>2) Charities, non-government organizations and government institutions that work on the well-being of children.</w:delText>
        </w:r>
      </w:del>
    </w:p>
    <w:p w:rsidR="001D541F" w:rsidRPr="00C5445F" w:rsidRDefault="001D541F" w:rsidP="001D541F">
      <w:pPr>
        <w:rPr>
          <w:del w:id="401" w:author="DotKids" w:date="2014-05-01T00:37:00Z"/>
          <w:rFonts w:ascii="Courier New" w:hAnsi="Courier New" w:cs="Courier New"/>
        </w:rPr>
      </w:pPr>
      <w:del w:id="402" w:author="DotKids" w:date="2014-05-01T00:37:00Z">
        <w:r w:rsidRPr="00C5445F">
          <w:rPr>
            <w:rFonts w:ascii="Courier New" w:hAnsi="Courier New" w:cs="Courier New"/>
          </w:rPr>
          <w:delText>3) Parents and educators</w:delText>
        </w:r>
      </w:del>
    </w:p>
    <w:p w:rsidR="001D541F" w:rsidRPr="00C5445F" w:rsidRDefault="001D541F" w:rsidP="001D541F">
      <w:pPr>
        <w:rPr>
          <w:del w:id="403" w:author="DotKids" w:date="2014-05-01T00:37:00Z"/>
          <w:rFonts w:ascii="Courier New" w:hAnsi="Courier New" w:cs="Courier New"/>
        </w:rPr>
      </w:pPr>
      <w:del w:id="404" w:author="DotKids" w:date="2014-05-01T00:37:00Z">
        <w:r w:rsidRPr="00C5445F">
          <w:rPr>
            <w:rFonts w:ascii="Courier New" w:hAnsi="Courier New" w:cs="Courier New"/>
          </w:rPr>
          <w:delText>4) Educational institutions, organizations and operations that are primarily serving children</w:delText>
        </w:r>
      </w:del>
    </w:p>
    <w:p w:rsidR="001D541F" w:rsidRPr="00C5445F" w:rsidRDefault="001D541F" w:rsidP="001D541F">
      <w:pPr>
        <w:rPr>
          <w:del w:id="405" w:author="DotKids" w:date="2014-05-01T00:37:00Z"/>
          <w:rFonts w:ascii="Courier New" w:hAnsi="Courier New" w:cs="Courier New"/>
        </w:rPr>
      </w:pPr>
    </w:p>
    <w:p w:rsidR="001D541F" w:rsidRPr="00C5445F" w:rsidRDefault="001D541F" w:rsidP="001D541F">
      <w:pPr>
        <w:rPr>
          <w:del w:id="406" w:author="DotKids" w:date="2014-05-01T00:37:00Z"/>
          <w:rFonts w:ascii="Courier New" w:hAnsi="Courier New" w:cs="Courier New"/>
        </w:rPr>
      </w:pPr>
      <w:del w:id="407" w:author="DotKids" w:date="2014-05-01T00:37:00Z">
        <w:r w:rsidRPr="00C5445F">
          <w:rPr>
            <w:rFonts w:ascii="Courier New" w:hAnsi="Courier New" w:cs="Courier New"/>
          </w:rPr>
          <w:delText>In general, organizations and businesses whose target group is kids, meaning anyone under the age of 18.</w:delText>
        </w:r>
      </w:del>
    </w:p>
    <w:p w:rsidR="001D541F" w:rsidRPr="007F1DB9" w:rsidRDefault="001D541F" w:rsidP="001D541F">
      <w:pPr>
        <w:rPr>
          <w:rFonts w:ascii="Courier New" w:hAnsi="Courier New" w:cs="Courier New"/>
        </w:rPr>
      </w:pPr>
    </w:p>
    <w:p w:rsidR="00855ABE" w:rsidRPr="007F1DB9" w:rsidRDefault="001D541F" w:rsidP="00E80AF2">
      <w:pPr>
        <w:rPr>
          <w:rFonts w:ascii="Courier New" w:hAnsi="Courier New" w:cs="Courier New"/>
        </w:rPr>
      </w:pPr>
      <w:r w:rsidRPr="007F1DB9">
        <w:rPr>
          <w:rFonts w:ascii="Courier New" w:hAnsi="Courier New" w:cs="Courier New"/>
        </w:rPr>
        <w:lastRenderedPageBreak/>
        <w:t xml:space="preserve">The intended end-users would be kids, or anyone who might be interested in </w:t>
      </w:r>
      <w:proofErr w:type="gramStart"/>
      <w:r w:rsidRPr="007F1DB9">
        <w:rPr>
          <w:rFonts w:ascii="Courier New" w:hAnsi="Courier New" w:cs="Courier New"/>
        </w:rPr>
        <w:t>kids</w:t>
      </w:r>
      <w:proofErr w:type="gramEnd"/>
      <w:r w:rsidRPr="007F1DB9">
        <w:rPr>
          <w:rFonts w:ascii="Courier New" w:hAnsi="Courier New" w:cs="Courier New"/>
        </w:rPr>
        <w:t xml:space="preserve"> related services or products. </w:t>
      </w:r>
      <w:ins w:id="408" w:author="DotKids" w:date="2014-05-01T00:37:00Z">
        <w:r w:rsidR="00855ABE" w:rsidRPr="007F1DB9">
          <w:rPr>
            <w:rFonts w:ascii="Courier New" w:hAnsi="Courier New" w:cs="Courier New"/>
          </w:rPr>
          <w:t>As explained in 20(a) above, consistent with children rights approach considered by the United Nations Committee on the Rights of the Child, kids do not exist independently in the community. They are supported and also represented by those who are no longer kids but are intricately involved with kids to protect, promote and advocate their rights for their best interests. Intended registrants in the TLD are therefore such organizations meeting the eligibility requirements as explained above</w:t>
        </w:r>
        <w:r w:rsidR="00E80AF2" w:rsidRPr="007F1DB9">
          <w:rPr>
            <w:rFonts w:ascii="Courier New" w:hAnsi="Courier New" w:cs="Courier New"/>
          </w:rPr>
          <w:t>, along with members of such organizations and entities having verifiable nexus with such organizations</w:t>
        </w:r>
        <w:r w:rsidR="00855ABE" w:rsidRPr="007F1DB9">
          <w:rPr>
            <w:rFonts w:ascii="Courier New" w:hAnsi="Courier New" w:cs="Courier New"/>
          </w:rPr>
          <w:t>.</w:t>
        </w:r>
      </w:ins>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PURPOSE OF THE COMMUNITY BASED </w:t>
      </w:r>
      <w:proofErr w:type="spellStart"/>
      <w:r w:rsidRPr="007F1DB9">
        <w:rPr>
          <w:rFonts w:ascii="Courier New" w:hAnsi="Courier New" w:cs="Courier New"/>
        </w:rPr>
        <w:t>gTLD</w:t>
      </w:r>
      <w:proofErr w:type="spellEnd"/>
    </w:p>
    <w:p w:rsidR="001D541F" w:rsidRPr="007F1DB9" w:rsidRDefault="001D541F" w:rsidP="001D541F">
      <w:pPr>
        <w:rPr>
          <w:rFonts w:ascii="Courier New" w:hAnsi="Courier New" w:cs="Courier New"/>
        </w:rPr>
      </w:pPr>
    </w:p>
    <w:p w:rsidR="00E80AF2" w:rsidRDefault="00E80AF2" w:rsidP="001D541F">
      <w:pPr>
        <w:rPr>
          <w:ins w:id="409" w:author="DotKids" w:date="2014-05-01T00:37:00Z"/>
          <w:rFonts w:ascii="Courier New" w:hAnsi="Courier New" w:cs="Courier New"/>
        </w:rPr>
      </w:pPr>
      <w:r w:rsidRPr="007F1DB9">
        <w:rPr>
          <w:rFonts w:ascii="Courier New" w:hAnsi="Courier New" w:cs="Courier New"/>
        </w:rPr>
        <w:t>a.</w:t>
      </w:r>
      <w:r w:rsidRPr="007F1DB9">
        <w:rPr>
          <w:rFonts w:ascii="Courier New" w:hAnsi="Courier New" w:cs="Courier New"/>
        </w:rPr>
        <w:tab/>
      </w:r>
      <w:ins w:id="410" w:author="DotKids" w:date="2014-05-01T00:37:00Z">
        <w:r w:rsidRPr="007F1DB9">
          <w:rPr>
            <w:rFonts w:ascii="Courier New" w:hAnsi="Courier New" w:cs="Courier New"/>
          </w:rPr>
          <w:t>Adopt UNCRC as our guiding principle for operations and to promote the adoption of UNCRC for content and services provided on “.kids” domain names</w:t>
        </w:r>
      </w:ins>
    </w:p>
    <w:p w:rsidR="00C3506D" w:rsidRDefault="00C3506D" w:rsidP="001D541F">
      <w:pPr>
        <w:rPr>
          <w:ins w:id="411" w:author="DotKids" w:date="2014-05-01T00:37:00Z"/>
          <w:rFonts w:ascii="Courier New" w:hAnsi="Courier New" w:cs="Courier New"/>
        </w:rPr>
      </w:pPr>
    </w:p>
    <w:p w:rsidR="00C3506D" w:rsidRPr="007F1DB9" w:rsidRDefault="00C3506D" w:rsidP="001D541F">
      <w:pPr>
        <w:rPr>
          <w:ins w:id="412" w:author="DotKids" w:date="2014-05-01T00:37:00Z"/>
          <w:rFonts w:ascii="Courier New" w:hAnsi="Courier New" w:cs="Courier New"/>
        </w:rPr>
      </w:pPr>
      <w:ins w:id="413" w:author="DotKids" w:date="2014-05-01T00:37:00Z">
        <w:r>
          <w:rPr>
            <w:rFonts w:ascii="Courier New" w:hAnsi="Courier New" w:cs="Courier New"/>
          </w:rPr>
          <w:t>b.</w:t>
        </w:r>
        <w:r w:rsidRPr="00C3506D">
          <w:rPr>
            <w:rFonts w:ascii="Courier New" w:hAnsi="Courier New" w:cs="Courier New"/>
          </w:rPr>
          <w:t xml:space="preserve"> </w:t>
        </w:r>
        <w:r w:rsidRPr="007F1DB9">
          <w:rPr>
            <w:rFonts w:ascii="Courier New" w:hAnsi="Courier New" w:cs="Courier New"/>
          </w:rPr>
          <w:tab/>
        </w:r>
        <w:r w:rsidRPr="00C3506D">
          <w:rPr>
            <w:rFonts w:ascii="Courier New" w:hAnsi="Courier New" w:cs="Courier New"/>
          </w:rPr>
          <w:t xml:space="preserve">Bridging kids with the children rights organizations </w:t>
        </w:r>
        <w:proofErr w:type="gramStart"/>
        <w:r w:rsidRPr="00C3506D">
          <w:rPr>
            <w:rFonts w:ascii="Courier New" w:hAnsi="Courier New" w:cs="Courier New"/>
          </w:rPr>
          <w:t>who</w:t>
        </w:r>
        <w:proofErr w:type="gramEnd"/>
        <w:r w:rsidRPr="00C3506D">
          <w:rPr>
            <w:rFonts w:ascii="Courier New" w:hAnsi="Courier New" w:cs="Courier New"/>
          </w:rPr>
          <w:t xml:space="preserve"> advocate and defend for their rights</w:t>
        </w:r>
      </w:ins>
    </w:p>
    <w:p w:rsidR="00E80AF2" w:rsidRPr="007F1DB9" w:rsidRDefault="00E80AF2" w:rsidP="001D541F">
      <w:pPr>
        <w:rPr>
          <w:ins w:id="414" w:author="DotKids" w:date="2014-05-01T00:37:00Z"/>
          <w:rFonts w:ascii="Courier New" w:hAnsi="Courier New" w:cs="Courier New"/>
        </w:rPr>
      </w:pPr>
    </w:p>
    <w:p w:rsidR="001D541F" w:rsidRPr="007F1DB9" w:rsidRDefault="00C3506D" w:rsidP="001D541F">
      <w:pPr>
        <w:rPr>
          <w:rFonts w:ascii="Courier New" w:hAnsi="Courier New" w:cs="Courier New"/>
        </w:rPr>
      </w:pPr>
      <w:ins w:id="415" w:author="DotKids" w:date="2014-05-01T00:37:00Z">
        <w:r>
          <w:rPr>
            <w:rFonts w:ascii="Courier New" w:hAnsi="Courier New" w:cs="Courier New"/>
          </w:rPr>
          <w:t>c</w:t>
        </w:r>
        <w:r w:rsidR="001D541F" w:rsidRPr="007F1DB9">
          <w:rPr>
            <w:rFonts w:ascii="Courier New" w:hAnsi="Courier New" w:cs="Courier New"/>
          </w:rPr>
          <w:t>.</w:t>
        </w:r>
        <w:r w:rsidR="001D541F" w:rsidRPr="007F1DB9">
          <w:rPr>
            <w:rFonts w:ascii="Courier New" w:hAnsi="Courier New" w:cs="Courier New"/>
          </w:rPr>
          <w:tab/>
        </w:r>
      </w:ins>
      <w:r w:rsidR="001D541F" w:rsidRPr="007F1DB9">
        <w:rPr>
          <w:rFonts w:ascii="Courier New" w:hAnsi="Courier New" w:cs="Courier New"/>
        </w:rPr>
        <w:t>Create a kids friendly Internet space</w:t>
      </w:r>
    </w:p>
    <w:p w:rsidR="001D541F" w:rsidRPr="00C5445F" w:rsidRDefault="001D541F" w:rsidP="001D541F">
      <w:pPr>
        <w:rPr>
          <w:del w:id="416" w:author="DotKids" w:date="2014-05-01T00:37:00Z"/>
          <w:rFonts w:ascii="Courier New" w:hAnsi="Courier New" w:cs="Courier New"/>
        </w:rPr>
      </w:pPr>
      <w:del w:id="417" w:author="DotKids" w:date="2014-05-01T00:37:00Z">
        <w:r w:rsidRPr="00C5445F">
          <w:rPr>
            <w:rFonts w:ascii="Courier New" w:hAnsi="Courier New" w:cs="Courier New"/>
          </w:rPr>
          <w:delText xml:space="preserve">The primary purpose of the community based gTLD is to best serve our stakeholders. As defined in 20a. They are kids, charities, NGO, government institutions and alliances; parents and educators, and any companies, manufacturers and educational institutions. Since there are clear distinctions of our community members, we can segment and define their needs. </w:delText>
        </w:r>
      </w:del>
    </w:p>
    <w:p w:rsidR="001D541F" w:rsidRPr="00C5445F" w:rsidRDefault="001D541F" w:rsidP="001D541F">
      <w:pPr>
        <w:rPr>
          <w:del w:id="418" w:author="DotKids" w:date="2014-05-01T00:37:00Z"/>
          <w:rFonts w:ascii="Courier New" w:hAnsi="Courier New" w:cs="Courier New"/>
        </w:rPr>
      </w:pPr>
    </w:p>
    <w:p w:rsidR="001D541F" w:rsidRPr="00C5445F" w:rsidRDefault="001D541F" w:rsidP="001D541F">
      <w:pPr>
        <w:rPr>
          <w:del w:id="419" w:author="DotKids" w:date="2014-05-01T00:37:00Z"/>
          <w:rFonts w:ascii="Courier New" w:hAnsi="Courier New" w:cs="Courier New"/>
        </w:rPr>
      </w:pPr>
      <w:del w:id="420" w:author="DotKids" w:date="2014-05-01T00:37:00Z">
        <w:r w:rsidRPr="00C5445F">
          <w:rPr>
            <w:rFonts w:ascii="Courier New" w:hAnsi="Courier New" w:cs="Courier New"/>
          </w:rPr>
          <w:delText>Needs of Kids: The ability to freely browse the Internet in acquiring information. Moreover, the information that they reach to is easy to comprehend.</w:delText>
        </w:r>
      </w:del>
    </w:p>
    <w:p w:rsidR="001D541F" w:rsidRPr="00C5445F" w:rsidRDefault="001D541F" w:rsidP="001D541F">
      <w:pPr>
        <w:rPr>
          <w:del w:id="421" w:author="DotKids" w:date="2014-05-01T00:37:00Z"/>
          <w:rFonts w:ascii="Courier New" w:hAnsi="Courier New" w:cs="Courier New"/>
        </w:rPr>
      </w:pPr>
    </w:p>
    <w:p w:rsidR="001D541F" w:rsidRPr="00C5445F" w:rsidRDefault="001D541F" w:rsidP="001D541F">
      <w:pPr>
        <w:rPr>
          <w:del w:id="422" w:author="DotKids" w:date="2014-05-01T00:37:00Z"/>
          <w:rFonts w:ascii="Courier New" w:hAnsi="Courier New" w:cs="Courier New"/>
        </w:rPr>
      </w:pPr>
      <w:del w:id="423" w:author="DotKids" w:date="2014-05-01T00:37:00Z">
        <w:r w:rsidRPr="00C5445F">
          <w:rPr>
            <w:rFonts w:ascii="Courier New" w:hAnsi="Courier New" w:cs="Courier New"/>
          </w:rPr>
          <w:delText>Needs of charities, NGOs, government institutions and alliances: Peace in mind where the information children reach to are constructive to their upbringing, and is not harmful to children</w:delText>
        </w:r>
      </w:del>
    </w:p>
    <w:p w:rsidR="001D541F" w:rsidRPr="00C5445F" w:rsidRDefault="001D541F" w:rsidP="001D541F">
      <w:pPr>
        <w:rPr>
          <w:del w:id="424" w:author="DotKids" w:date="2014-05-01T00:37:00Z"/>
          <w:rFonts w:ascii="Courier New" w:hAnsi="Courier New" w:cs="Courier New"/>
        </w:rPr>
      </w:pPr>
    </w:p>
    <w:p w:rsidR="001D541F" w:rsidRPr="00C5445F" w:rsidRDefault="001D541F" w:rsidP="001D541F">
      <w:pPr>
        <w:rPr>
          <w:del w:id="425" w:author="DotKids" w:date="2014-05-01T00:37:00Z"/>
          <w:rFonts w:ascii="Courier New" w:hAnsi="Courier New" w:cs="Courier New"/>
        </w:rPr>
      </w:pPr>
      <w:del w:id="426" w:author="DotKids" w:date="2014-05-01T00:37:00Z">
        <w:r w:rsidRPr="00C5445F">
          <w:rPr>
            <w:rFonts w:ascii="Courier New" w:hAnsi="Courier New" w:cs="Courier New"/>
          </w:rPr>
          <w:delText xml:space="preserve">Needs of parents and educators: Having the peace in mind where children can browse the Internet freely, while not having to worry whether they reach to harmful information that would affect their upbringing. </w:delText>
        </w:r>
      </w:del>
    </w:p>
    <w:p w:rsidR="001D541F" w:rsidRPr="00C5445F" w:rsidRDefault="001D541F" w:rsidP="001D541F">
      <w:pPr>
        <w:rPr>
          <w:del w:id="427" w:author="DotKids" w:date="2014-05-01T00:37:00Z"/>
          <w:rFonts w:ascii="Courier New" w:hAnsi="Courier New" w:cs="Courier New"/>
        </w:rPr>
      </w:pPr>
    </w:p>
    <w:p w:rsidR="001D541F" w:rsidRPr="00C5445F" w:rsidRDefault="001D541F" w:rsidP="001D541F">
      <w:pPr>
        <w:rPr>
          <w:del w:id="428" w:author="DotKids" w:date="2014-05-01T00:37:00Z"/>
          <w:rFonts w:ascii="Courier New" w:hAnsi="Courier New" w:cs="Courier New"/>
        </w:rPr>
      </w:pPr>
      <w:del w:id="429" w:author="DotKids" w:date="2014-05-01T00:37:00Z">
        <w:r w:rsidRPr="00C5445F">
          <w:rPr>
            <w:rFonts w:ascii="Courier New" w:hAnsi="Courier New" w:cs="Courier New"/>
          </w:rPr>
          <w:delText>Needs of companies, manufacturers and educational institutions: Abilty to reach to their target group, children more effectively and easily</w:delText>
        </w:r>
      </w:del>
    </w:p>
    <w:p w:rsidR="001D541F" w:rsidRPr="00C5445F" w:rsidRDefault="001D541F" w:rsidP="001D541F">
      <w:pPr>
        <w:rPr>
          <w:del w:id="430" w:author="DotKids" w:date="2014-05-01T00:37:00Z"/>
          <w:rFonts w:ascii="Courier New" w:hAnsi="Courier New" w:cs="Courier New"/>
        </w:rPr>
      </w:pPr>
    </w:p>
    <w:p w:rsidR="001D541F" w:rsidRPr="00C5445F" w:rsidRDefault="001D541F" w:rsidP="001D541F">
      <w:pPr>
        <w:rPr>
          <w:del w:id="431" w:author="DotKids" w:date="2014-05-01T00:37:00Z"/>
          <w:rFonts w:ascii="Courier New" w:hAnsi="Courier New" w:cs="Courier New"/>
        </w:rPr>
      </w:pPr>
      <w:del w:id="432" w:author="DotKids" w:date="2014-05-01T00:37:00Z">
        <w:r w:rsidRPr="00C5445F">
          <w:rPr>
            <w:rFonts w:ascii="Courier New" w:hAnsi="Courier New" w:cs="Courier New"/>
          </w:rPr>
          <w:delText>Our purpose is to best serve the needs of our community members.</w:delText>
        </w:r>
      </w:del>
    </w:p>
    <w:p w:rsidR="001D541F" w:rsidRPr="00C5445F" w:rsidRDefault="001D541F" w:rsidP="001D541F">
      <w:pPr>
        <w:rPr>
          <w:del w:id="433" w:author="DotKids" w:date="2014-05-01T00:37:00Z"/>
          <w:rFonts w:ascii="Courier New" w:hAnsi="Courier New" w:cs="Courier New"/>
        </w:rPr>
      </w:pPr>
    </w:p>
    <w:p w:rsidR="001D541F" w:rsidRPr="007F1DB9" w:rsidRDefault="001D541F" w:rsidP="001D541F">
      <w:pPr>
        <w:rPr>
          <w:ins w:id="434" w:author="DotKids" w:date="2014-05-01T00:37:00Z"/>
          <w:rFonts w:ascii="Courier New" w:hAnsi="Courier New" w:cs="Courier New"/>
        </w:rPr>
      </w:pPr>
      <w:del w:id="435" w:author="DotKids" w:date="2014-05-01T00:37:00Z">
        <w:r w:rsidRPr="00C5445F">
          <w:rPr>
            <w:rFonts w:ascii="Courier New" w:hAnsi="Courier New" w:cs="Courier New"/>
          </w:rPr>
          <w:delText>b</w:delText>
        </w:r>
      </w:del>
    </w:p>
    <w:p w:rsidR="001D541F" w:rsidRPr="007F1DB9" w:rsidRDefault="001D541F" w:rsidP="001D541F">
      <w:pPr>
        <w:rPr>
          <w:ins w:id="436" w:author="DotKids" w:date="2014-05-01T00:37:00Z"/>
          <w:rFonts w:ascii="Courier New" w:hAnsi="Courier New" w:cs="Courier New"/>
        </w:rPr>
      </w:pPr>
    </w:p>
    <w:p w:rsidR="001D541F" w:rsidRPr="007F1DB9" w:rsidRDefault="00C3506D" w:rsidP="001D541F">
      <w:pPr>
        <w:rPr>
          <w:rFonts w:ascii="Courier New" w:hAnsi="Courier New" w:cs="Courier New"/>
        </w:rPr>
      </w:pPr>
      <w:ins w:id="437" w:author="DotKids" w:date="2014-05-01T00:37:00Z">
        <w:r>
          <w:rPr>
            <w:rFonts w:ascii="Courier New" w:hAnsi="Courier New" w:cs="Courier New"/>
          </w:rPr>
          <w:t>d</w:t>
        </w:r>
      </w:ins>
      <w:r w:rsidR="001D541F" w:rsidRPr="007F1DB9">
        <w:rPr>
          <w:rFonts w:ascii="Courier New" w:hAnsi="Courier New" w:cs="Courier New"/>
        </w:rPr>
        <w:t>.</w:t>
      </w:r>
      <w:r w:rsidR="001D541F" w:rsidRPr="007F1DB9">
        <w:rPr>
          <w:rFonts w:ascii="Courier New" w:hAnsi="Courier New" w:cs="Courier New"/>
        </w:rPr>
        <w:tab/>
        <w:t>Encourage children’s participation online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del w:id="438" w:author="DotKids" w:date="2014-05-01T00:37:00Z">
        <w:r w:rsidRPr="00C5445F">
          <w:rPr>
            <w:rFonts w:ascii="Courier New" w:hAnsi="Courier New" w:cs="Courier New"/>
          </w:rPr>
          <w:delText>c</w:delText>
        </w:r>
      </w:del>
      <w:ins w:id="439" w:author="DotKids" w:date="2014-05-01T00:37:00Z">
        <w:r w:rsidR="00C3506D">
          <w:rPr>
            <w:rFonts w:ascii="Courier New" w:hAnsi="Courier New" w:cs="Courier New"/>
          </w:rPr>
          <w:t>e</w:t>
        </w:r>
      </w:ins>
      <w:r w:rsidRPr="007F1DB9">
        <w:rPr>
          <w:rFonts w:ascii="Courier New" w:hAnsi="Courier New" w:cs="Courier New"/>
        </w:rPr>
        <w:t>.</w:t>
      </w:r>
      <w:r w:rsidRPr="007F1DB9">
        <w:rPr>
          <w:rFonts w:ascii="Courier New" w:hAnsi="Courier New" w:cs="Courier New"/>
        </w:rPr>
        <w:tab/>
        <w:t>Support and contribute to the children community</w:t>
      </w:r>
    </w:p>
    <w:p w:rsidR="001D541F" w:rsidRPr="00C5445F" w:rsidRDefault="001D541F" w:rsidP="001D541F">
      <w:pPr>
        <w:rPr>
          <w:del w:id="440" w:author="DotKids" w:date="2014-05-01T00:37:00Z"/>
          <w:rFonts w:ascii="Courier New" w:hAnsi="Courier New" w:cs="Courier New"/>
        </w:rPr>
      </w:pPr>
      <w:del w:id="441" w:author="DotKids" w:date="2014-05-01T00:37:00Z">
        <w:r w:rsidRPr="00C5445F">
          <w:rPr>
            <w:rFonts w:ascii="Courier New" w:hAnsi="Courier New" w:cs="Courier New"/>
          </w:rPr>
          <w:delText xml:space="preserve">In order to be able to support and contribute back to our community, we would first need to be self-sustainable and not rely on uncontrollable factors to generate our income, such as donations. </w:delText>
        </w:r>
      </w:del>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RELATED ACTIVITIES TO SERVE OUR PURPOSE</w:t>
      </w:r>
    </w:p>
    <w:p w:rsidR="001D541F" w:rsidRPr="007F1DB9" w:rsidRDefault="001D541F" w:rsidP="001D541F">
      <w:pPr>
        <w:rPr>
          <w:rFonts w:ascii="Courier New" w:hAnsi="Courier New" w:cs="Courier New"/>
        </w:rPr>
      </w:pPr>
      <w:r w:rsidRPr="007F1DB9">
        <w:rPr>
          <w:rFonts w:ascii="Courier New" w:hAnsi="Courier New" w:cs="Courier New"/>
        </w:rPr>
        <w:t xml:space="preserve">The string of the domain, as well as policies in place of </w:t>
      </w:r>
      <w:proofErr w:type="spellStart"/>
      <w:r w:rsidRPr="007F1DB9">
        <w:rPr>
          <w:rFonts w:ascii="Courier New" w:hAnsi="Courier New" w:cs="Courier New"/>
        </w:rPr>
        <w:t>DotKids</w:t>
      </w:r>
      <w:proofErr w:type="spellEnd"/>
      <w:r w:rsidRPr="007F1DB9">
        <w:rPr>
          <w:rFonts w:ascii="Courier New" w:hAnsi="Courier New" w:cs="Courier New"/>
        </w:rPr>
        <w:t xml:space="preserve"> will ensure that the domain namespace will be more relevant to these target groups. Concrete actions that </w:t>
      </w:r>
      <w:proofErr w:type="spellStart"/>
      <w:r w:rsidRPr="007F1DB9">
        <w:rPr>
          <w:rFonts w:ascii="Courier New" w:hAnsi="Courier New" w:cs="Courier New"/>
        </w:rPr>
        <w:t>DotKids</w:t>
      </w:r>
      <w:proofErr w:type="spellEnd"/>
      <w:r w:rsidRPr="007F1DB9">
        <w:rPr>
          <w:rFonts w:ascii="Courier New" w:hAnsi="Courier New" w:cs="Courier New"/>
        </w:rPr>
        <w:t xml:space="preserve"> has taken include the design of Sunrise registration policies where we prioritize non-governmental organization (NGO), children centric organizations, children’s product manufacturers, suppliers, importers and crafters.</w:t>
      </w:r>
      <w:ins w:id="442" w:author="DotKids" w:date="2014-05-01T00:37:00Z">
        <w:r w:rsidR="004F5FA8" w:rsidRPr="007F1DB9">
          <w:rPr>
            <w:rFonts w:ascii="Courier New" w:hAnsi="Courier New" w:cs="Courier New"/>
          </w:rPr>
          <w:t xml:space="preserve"> </w:t>
        </w:r>
      </w:ins>
      <w:r w:rsidRPr="007F1DB9">
        <w:rPr>
          <w:rFonts w:ascii="Courier New" w:hAnsi="Courier New" w:cs="Courier New"/>
        </w:rPr>
        <w:t>Moreover, the Guiding Principles that the registrants would need to agree ensure the registrants would design the website for kids on a best-efforts basis.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Although after the Sunrise and </w:t>
      </w:r>
      <w:proofErr w:type="spellStart"/>
      <w:r w:rsidRPr="007F1DB9">
        <w:rPr>
          <w:rFonts w:ascii="Courier New" w:hAnsi="Courier New" w:cs="Courier New"/>
        </w:rPr>
        <w:t>Landrush</w:t>
      </w:r>
      <w:proofErr w:type="spellEnd"/>
      <w:r w:rsidRPr="007F1DB9">
        <w:rPr>
          <w:rFonts w:ascii="Courier New" w:hAnsi="Courier New" w:cs="Courier New"/>
        </w:rPr>
        <w:t xml:space="preserve"> policies, the domain names will be sold on a first-come-first serve basis, </w:t>
      </w:r>
      <w:proofErr w:type="spellStart"/>
      <w:r w:rsidRPr="007F1DB9">
        <w:rPr>
          <w:rFonts w:ascii="Courier New" w:hAnsi="Courier New" w:cs="Courier New"/>
        </w:rPr>
        <w:t>DotKids</w:t>
      </w:r>
      <w:proofErr w:type="spellEnd"/>
      <w:r w:rsidRPr="007F1DB9">
        <w:rPr>
          <w:rFonts w:ascii="Courier New" w:hAnsi="Courier New" w:cs="Courier New"/>
        </w:rPr>
        <w:t xml:space="preserve"> have policies the in place even after the initial stage of registration. The </w:t>
      </w:r>
      <w:ins w:id="443" w:author="DotKids" w:date="2014-05-01T00:37:00Z">
        <w:r w:rsidR="004F5FA8" w:rsidRPr="007F1DB9">
          <w:rPr>
            <w:rFonts w:ascii="Courier New" w:hAnsi="Courier New" w:cs="Courier New"/>
          </w:rPr>
          <w:t xml:space="preserve">Eligibility Requirements and the </w:t>
        </w:r>
      </w:ins>
      <w:r w:rsidRPr="007F1DB9">
        <w:rPr>
          <w:rFonts w:ascii="Courier New" w:hAnsi="Courier New" w:cs="Courier New"/>
        </w:rPr>
        <w:t xml:space="preserve">Protection Scheme will ensure </w:t>
      </w:r>
      <w:del w:id="444" w:author="DotKids" w:date="2014-05-01T00:37:00Z">
        <w:r w:rsidRPr="00C5445F">
          <w:rPr>
            <w:rFonts w:ascii="Courier New" w:hAnsi="Courier New" w:cs="Courier New"/>
          </w:rPr>
          <w:delText>things would not deviate from what we intended to</w:delText>
        </w:r>
      </w:del>
      <w:ins w:id="445" w:author="DotKids" w:date="2014-05-01T00:37:00Z">
        <w:r w:rsidR="004F5FA8" w:rsidRPr="007F1DB9">
          <w:rPr>
            <w:rFonts w:ascii="Courier New" w:hAnsi="Courier New" w:cs="Courier New"/>
          </w:rPr>
          <w:t>enforceable measures that are effective</w:t>
        </w:r>
      </w:ins>
      <w:r w:rsidRPr="007F1DB9">
        <w:rPr>
          <w:rFonts w:ascii="Courier New" w:hAnsi="Courier New" w:cs="Courier New"/>
        </w:rPr>
        <w: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More details please refer to sections 18(a) and (b) above.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LASTING NATURE OF THE PURPOSES</w:t>
      </w:r>
    </w:p>
    <w:p w:rsidR="001D541F" w:rsidRPr="007F1DB9" w:rsidRDefault="001D541F" w:rsidP="001D541F">
      <w:pPr>
        <w:rPr>
          <w:rFonts w:ascii="Courier New" w:hAnsi="Courier New" w:cs="Courier New"/>
        </w:rPr>
      </w:pPr>
      <w:r w:rsidRPr="007F1DB9">
        <w:rPr>
          <w:rFonts w:ascii="Courier New" w:hAnsi="Courier New" w:cs="Courier New"/>
        </w:rPr>
        <w:t xml:space="preserve">Unlike adults, kids under 18 years old require more protection, care and guidance. The first ever legally binding international instrument to incorporate the full range of human rights—civil, cultural, economic, political and social rights is the UNCRC. Understanding kids under 18 years old requires more protection, care and guidance than adults, in 1989, world leaders worked together to bring attention on the human rights of kids and designed the special convention just for the kids -- UNCRC.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Moreover, provided that kids have different levels of understanding skills and language capability at different ages and maturity, they are undoubtedly a community with special social needs.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According to a publication of the Scottish Government in January 2010 about advocacy support for children and young people, “Advocacy is about ensuring that children and young people can express their views and that these views are heard and taken into account by those who are involved in decision making about children and young </w:t>
      </w:r>
      <w:proofErr w:type="spellStart"/>
      <w:r w:rsidRPr="007F1DB9">
        <w:rPr>
          <w:rFonts w:ascii="Courier New" w:hAnsi="Courier New" w:cs="Courier New"/>
        </w:rPr>
        <w:t>peopleʹs</w:t>
      </w:r>
      <w:proofErr w:type="spellEnd"/>
      <w:r w:rsidRPr="007F1DB9">
        <w:rPr>
          <w:rFonts w:ascii="Courier New" w:hAnsi="Courier New" w:cs="Courier New"/>
        </w:rPr>
        <w:t xml:space="preserve"> lives.”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As a matter of fact, many policies and discussions related to kids nowadays are developed without the participation of kids themselves which kids have relatively low control and influence to the decision making process. Advocacy support is therefore important to ensure kids can express freely with adequate facilitation to overcome any communication barriers. While the current advocacy support emphasized by various Acts or guidelines of government bodies is mainly about situations that are related to formal processes such as legal hearings, we believe that advocacy for kids in the Internet world is also an important agenda for the development of kids.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.kids initiative is not about child protection, but about promoting kids-friendly content and an environment </w:t>
      </w:r>
      <w:proofErr w:type="spellStart"/>
      <w:r w:rsidRPr="007F1DB9">
        <w:rPr>
          <w:rFonts w:ascii="Courier New" w:hAnsi="Courier New" w:cs="Courier New"/>
        </w:rPr>
        <w:t>favorable</w:t>
      </w:r>
      <w:proofErr w:type="spellEnd"/>
      <w:r w:rsidRPr="007F1DB9">
        <w:rPr>
          <w:rFonts w:ascii="Courier New" w:hAnsi="Courier New" w:cs="Courier New"/>
        </w:rPr>
        <w:t xml:space="preserve"> to the development of children with the participation from children.  Kids-</w:t>
      </w:r>
      <w:r w:rsidRPr="007F1DB9">
        <w:rPr>
          <w:rFonts w:ascii="Courier New" w:hAnsi="Courier New" w:cs="Courier New"/>
        </w:rPr>
        <w:lastRenderedPageBreak/>
        <w:t>friendly content is not only about safety, but about the effectiveness and attractiveness of the presentation of the same information to kids.  It is often said that children are the future pillars of our society.  But people often forget that children are also part of the present society.  The .kids initiative embraces a world that respects the rights of the child not only in safety, but also their rights to participate in the development of relevant policies which will shape their world now and into the future.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For harmonious and full development of kids’ personality, kids have special social needs distinct from adults.  Kids should grow up in the care and under the responsibility of the society.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is committed to protecting kids from unwanted materials that are likely to disturb and harm them, at the same time, entitling them basic human rights especially in the use of internet, providing them a platform for knowledge </w:t>
      </w:r>
      <w:proofErr w:type="gramStart"/>
      <w:r w:rsidRPr="007F1DB9">
        <w:rPr>
          <w:rFonts w:ascii="Courier New" w:hAnsi="Courier New" w:cs="Courier New"/>
        </w:rPr>
        <w:t>exploration, that</w:t>
      </w:r>
      <w:proofErr w:type="gramEnd"/>
      <w:r w:rsidRPr="007F1DB9">
        <w:rPr>
          <w:rFonts w:ascii="Courier New" w:hAnsi="Courier New" w:cs="Courier New"/>
        </w:rPr>
        <w:t xml:space="preserve"> embraces the freedom of expression and participation in global policies. </w:t>
      </w:r>
    </w:p>
    <w:p w:rsidR="001D541F" w:rsidRPr="007F1DB9" w:rsidRDefault="001D541F" w:rsidP="001D541F">
      <w:pPr>
        <w:rPr>
          <w:rFonts w:ascii="Courier New" w:hAnsi="Courier New" w:cs="Courier New"/>
        </w:rPr>
      </w:pPr>
    </w:p>
    <w:p w:rsidR="004F5FA8" w:rsidRPr="007F1DB9" w:rsidRDefault="001D541F" w:rsidP="001D541F">
      <w:pPr>
        <w:rPr>
          <w:ins w:id="446" w:author="DotKids" w:date="2014-05-01T00:37:00Z"/>
          <w:rFonts w:ascii="Courier New" w:hAnsi="Courier New" w:cs="Courier New"/>
        </w:rPr>
      </w:pPr>
      <w:r w:rsidRPr="007F1DB9">
        <w:rPr>
          <w:rFonts w:ascii="Courier New" w:hAnsi="Courier New" w:cs="Courier New"/>
        </w:rPr>
        <w:t xml:space="preserve">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develops and promotes the children’s best interests across areas of different human rights, including civil, cultural, economic, political and social rights. Under UNCRC, children all over the globe are entitled to have different basic human rights including the right to survival; to develop to the fullest; to protection from harmful influences, abuse and exploitation; and to participate fully in family, cultural and social life.</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Default="001D541F" w:rsidP="001D541F">
      <w:pPr>
        <w:rPr>
          <w:rFonts w:ascii="Courier New" w:hAnsi="Courier New" w:cs="Courier New"/>
        </w:rPr>
      </w:pPr>
      <w:r w:rsidRPr="007F1DB9">
        <w:rPr>
          <w:rFonts w:ascii="Courier New" w:hAnsi="Courier New" w:cs="Courier New"/>
        </w:rPr>
        <w:t xml:space="preserve">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aspires to develop the “.kids” domain not only as a playground and knowledge exploration space for kids, but also as a nurturing ground for children participation in global policies, especially in Internet governance. The vision of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is rooted in the UNCRC and accepts the guiding principles of the Convention, including non-discrimination; adherence to the best interests of the child; the right to survival, protection and development; and the right to participation by the child.</w:t>
      </w:r>
    </w:p>
    <w:p w:rsidR="00341D54" w:rsidRDefault="00341D54" w:rsidP="001D541F">
      <w:pPr>
        <w:rPr>
          <w:rFonts w:ascii="Courier New" w:hAnsi="Courier New" w:cs="Courier New"/>
        </w:rPr>
      </w:pPr>
    </w:p>
    <w:p w:rsidR="00341D54" w:rsidRDefault="00341D54" w:rsidP="001D541F">
      <w:pPr>
        <w:rPr>
          <w:ins w:id="447" w:author="DotKids" w:date="2014-05-01T00:37:00Z"/>
          <w:rFonts w:ascii="Courier New" w:hAnsi="Courier New" w:cs="Courier New"/>
        </w:rPr>
      </w:pPr>
      <w:ins w:id="448" w:author="DotKids" w:date="2014-05-01T00:37:00Z">
        <w:r>
          <w:rPr>
            <w:rFonts w:ascii="Courier New" w:hAnsi="Courier New" w:cs="Courier New"/>
          </w:rPr>
          <w:t xml:space="preserve">Since its inception </w:t>
        </w:r>
        <w:r w:rsidRPr="007F1DB9">
          <w:rPr>
            <w:rFonts w:ascii="Courier New" w:hAnsi="Courier New" w:cs="Courier New"/>
          </w:rPr>
          <w:t xml:space="preserve">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ourselves, have </w:t>
        </w:r>
        <w:r>
          <w:rPr>
            <w:rFonts w:ascii="Courier New" w:hAnsi="Courier New" w:cs="Courier New"/>
          </w:rPr>
          <w:t xml:space="preserve">already </w:t>
        </w:r>
        <w:r w:rsidRPr="007F1DB9">
          <w:rPr>
            <w:rFonts w:ascii="Courier New" w:hAnsi="Courier New" w:cs="Courier New"/>
          </w:rPr>
          <w:t>actively promoted and advocated for a kids-friendly cyberspace globally. For example, we supported activities at the European Parliament promoting children rights online. We were also invited to meet with the United Nations Committee on the Rights of the Child, child rights organizations and child-led groups to jointly advocate the idea of a kids-friendly internet via the establishment of “.kids”. The Foundation also co-organized the first children forum during the ICANN Beijing meeting and supported Safer Internet Day activities.</w:t>
        </w:r>
      </w:ins>
    </w:p>
    <w:p w:rsidR="008050E0" w:rsidRDefault="008050E0" w:rsidP="001D541F">
      <w:pPr>
        <w:rPr>
          <w:ins w:id="449" w:author="DotKids" w:date="2014-05-01T00:37:00Z"/>
          <w:rFonts w:ascii="Courier New" w:hAnsi="Courier New" w:cs="Courier New"/>
        </w:rPr>
      </w:pPr>
    </w:p>
    <w:p w:rsidR="007361FB" w:rsidRDefault="007361FB" w:rsidP="008050E0">
      <w:pPr>
        <w:rPr>
          <w:ins w:id="450" w:author="DotKids" w:date="2014-05-01T00:37:00Z"/>
          <w:rFonts w:ascii="Courier New" w:hAnsi="Courier New" w:cs="Courier New"/>
        </w:rPr>
      </w:pPr>
    </w:p>
    <w:p w:rsidR="007361FB" w:rsidRDefault="007361FB" w:rsidP="008050E0">
      <w:pPr>
        <w:rPr>
          <w:ins w:id="451" w:author="DotKids" w:date="2014-05-01T00:37:00Z"/>
          <w:rFonts w:ascii="Courier New" w:hAnsi="Courier New" w:cs="Courier New"/>
        </w:rPr>
      </w:pPr>
      <w:ins w:id="452" w:author="DotKids" w:date="2014-05-01T00:37:00Z">
        <w:r>
          <w:rPr>
            <w:rFonts w:ascii="Courier New" w:hAnsi="Courier New" w:cs="Courier New"/>
          </w:rPr>
          <w:t>ENFORCEMENT OF POLICIES CONSISTENT WITH PURPOSE</w:t>
        </w:r>
      </w:ins>
    </w:p>
    <w:p w:rsidR="007361FB" w:rsidRDefault="007361FB" w:rsidP="008050E0">
      <w:pPr>
        <w:rPr>
          <w:ins w:id="453" w:author="DotKids" w:date="2014-05-01T00:37:00Z"/>
          <w:rFonts w:ascii="Courier New" w:hAnsi="Courier New" w:cs="Courier New"/>
        </w:rPr>
      </w:pPr>
    </w:p>
    <w:p w:rsidR="008050E0" w:rsidRDefault="007361FB" w:rsidP="008050E0">
      <w:pPr>
        <w:rPr>
          <w:ins w:id="454" w:author="DotKids" w:date="2014-05-01T00:37:00Z"/>
          <w:rFonts w:ascii="Courier New" w:hAnsi="Courier New" w:cs="Courier New"/>
        </w:rPr>
      </w:pPr>
      <w:ins w:id="455" w:author="DotKids" w:date="2014-05-01T00:37:00Z">
        <w:r>
          <w:rPr>
            <w:rFonts w:ascii="Courier New" w:hAnsi="Courier New" w:cs="Courier New"/>
          </w:rPr>
          <w:t>E</w:t>
        </w:r>
        <w:r w:rsidR="008050E0">
          <w:rPr>
            <w:rFonts w:ascii="Courier New" w:hAnsi="Courier New" w:cs="Courier New"/>
          </w:rPr>
          <w:t>ligibility for being allowed as a registrant is restricted to community members (their members and</w:t>
        </w:r>
        <w:r>
          <w:rPr>
            <w:rFonts w:ascii="Courier New" w:hAnsi="Courier New" w:cs="Courier New"/>
          </w:rPr>
          <w:t xml:space="preserve"> entities with verifiable nexus</w:t>
        </w:r>
        <w:r w:rsidR="008050E0">
          <w:rPr>
            <w:rFonts w:ascii="Courier New" w:hAnsi="Courier New" w:cs="Courier New"/>
          </w:rPr>
          <w:t>).</w:t>
        </w:r>
      </w:ins>
    </w:p>
    <w:p w:rsidR="008050E0" w:rsidRDefault="008050E0" w:rsidP="008050E0">
      <w:pPr>
        <w:rPr>
          <w:ins w:id="456" w:author="DotKids" w:date="2014-05-01T00:37:00Z"/>
          <w:rFonts w:ascii="Courier New" w:hAnsi="Courier New" w:cs="Courier New"/>
        </w:rPr>
      </w:pPr>
    </w:p>
    <w:p w:rsidR="008050E0" w:rsidRDefault="007361FB" w:rsidP="008050E0">
      <w:pPr>
        <w:rPr>
          <w:ins w:id="457" w:author="DotKids" w:date="2014-05-01T00:37:00Z"/>
          <w:rFonts w:ascii="Courier New" w:hAnsi="Courier New" w:cs="Courier New"/>
        </w:rPr>
      </w:pPr>
      <w:proofErr w:type="gramStart"/>
      <w:ins w:id="458" w:author="DotKids" w:date="2014-05-01T00:37:00Z">
        <w:r>
          <w:rPr>
            <w:rFonts w:ascii="Courier New" w:hAnsi="Courier New" w:cs="Courier New"/>
          </w:rPr>
          <w:t>N</w:t>
        </w:r>
        <w:r w:rsidR="008050E0">
          <w:rPr>
            <w:rFonts w:ascii="Courier New" w:hAnsi="Courier New" w:cs="Courier New"/>
          </w:rPr>
          <w:t>ame selection rules is</w:t>
        </w:r>
        <w:proofErr w:type="gramEnd"/>
        <w:r w:rsidR="008050E0">
          <w:rPr>
            <w:rFonts w:ascii="Courier New" w:hAnsi="Courier New" w:cs="Courier New"/>
          </w:rPr>
          <w:t xml:space="preserve"> consistent with mission statement and must meet Guiding Principles.</w:t>
        </w:r>
      </w:ins>
    </w:p>
    <w:p w:rsidR="008050E0" w:rsidRDefault="008050E0" w:rsidP="008050E0">
      <w:pPr>
        <w:rPr>
          <w:ins w:id="459" w:author="DotKids" w:date="2014-05-01T00:37:00Z"/>
          <w:rFonts w:ascii="Courier New" w:hAnsi="Courier New" w:cs="Courier New"/>
        </w:rPr>
      </w:pPr>
    </w:p>
    <w:p w:rsidR="008050E0" w:rsidRDefault="007361FB" w:rsidP="008050E0">
      <w:pPr>
        <w:rPr>
          <w:ins w:id="460" w:author="DotKids" w:date="2014-05-01T00:37:00Z"/>
          <w:rFonts w:ascii="Courier New" w:hAnsi="Courier New" w:cs="Courier New"/>
        </w:rPr>
      </w:pPr>
      <w:ins w:id="461" w:author="DotKids" w:date="2014-05-01T00:37:00Z">
        <w:r>
          <w:rPr>
            <w:rFonts w:ascii="Courier New" w:hAnsi="Courier New" w:cs="Courier New"/>
          </w:rPr>
          <w:t>Registry policies include</w:t>
        </w:r>
        <w:r w:rsidR="008050E0">
          <w:rPr>
            <w:rFonts w:ascii="Courier New" w:hAnsi="Courier New" w:cs="Courier New"/>
          </w:rPr>
          <w:t xml:space="preserve"> content and use rules consistent with articulated community-based purpose and mission statement of .kids.</w:t>
        </w:r>
      </w:ins>
    </w:p>
    <w:p w:rsidR="008050E0" w:rsidRDefault="008050E0" w:rsidP="008050E0">
      <w:pPr>
        <w:rPr>
          <w:ins w:id="462" w:author="DotKids" w:date="2014-05-01T00:37:00Z"/>
          <w:rFonts w:ascii="Courier New" w:hAnsi="Courier New" w:cs="Courier New"/>
        </w:rPr>
      </w:pPr>
    </w:p>
    <w:p w:rsidR="008050E0" w:rsidRPr="007F1DB9" w:rsidRDefault="007361FB" w:rsidP="008050E0">
      <w:pPr>
        <w:rPr>
          <w:ins w:id="463" w:author="DotKids" w:date="2014-05-01T00:37:00Z"/>
          <w:rFonts w:ascii="Courier New" w:hAnsi="Courier New" w:cs="Courier New"/>
        </w:rPr>
      </w:pPr>
      <w:ins w:id="464" w:author="DotKids" w:date="2014-05-01T00:37:00Z">
        <w:r>
          <w:rPr>
            <w:rFonts w:ascii="Courier New" w:hAnsi="Courier New" w:cs="Courier New"/>
          </w:rPr>
          <w:t>P</w:t>
        </w:r>
        <w:r w:rsidR="008050E0">
          <w:rPr>
            <w:rFonts w:ascii="Courier New" w:hAnsi="Courier New" w:cs="Courier New"/>
          </w:rPr>
          <w:t>olicies include specific enforcement measures</w:t>
        </w:r>
        <w:r>
          <w:rPr>
            <w:rFonts w:ascii="Courier New" w:hAnsi="Courier New" w:cs="Courier New"/>
          </w:rPr>
          <w:t xml:space="preserve">: </w:t>
        </w:r>
        <w:r w:rsidR="008050E0">
          <w:rPr>
            <w:rFonts w:ascii="Courier New" w:hAnsi="Courier New" w:cs="Courier New"/>
          </w:rPr>
          <w:t>eligibility requirement e</w:t>
        </w:r>
        <w:r>
          <w:rPr>
            <w:rFonts w:ascii="Courier New" w:hAnsi="Courier New" w:cs="Courier New"/>
          </w:rPr>
          <w:t xml:space="preserve">nforcement on registration, </w:t>
        </w:r>
        <w:r w:rsidR="008050E0">
          <w:rPr>
            <w:rFonts w:ascii="Courier New" w:hAnsi="Courier New" w:cs="Courier New"/>
          </w:rPr>
          <w:t xml:space="preserve">Protection Scheme and rapid suspension procedures related to it, constituting a coherent set with appropriate appeal mechanisms.  The enforcement measures include investigation practices as well as penalties by way of suspension and takedown. The measures are aligned with the community-based purpose of </w:t>
        </w:r>
        <w:r w:rsidR="00EC6ECE">
          <w:rPr>
            <w:rFonts w:ascii="Courier New" w:hAnsi="Courier New" w:cs="Courier New"/>
          </w:rPr>
          <w:t>the TLD. T</w:t>
        </w:r>
        <w:r w:rsidR="008050E0">
          <w:rPr>
            <w:rFonts w:ascii="Courier New" w:hAnsi="Courier New" w:cs="Courier New"/>
          </w:rPr>
          <w:t>he governance of the Foundation itself as well as the Protection Scheme demonstrates continuing accountability to the community named in the application.</w:t>
        </w:r>
      </w:ins>
    </w:p>
    <w:p w:rsidR="001D541F" w:rsidRPr="007F1DB9" w:rsidRDefault="001D541F" w:rsidP="001D541F">
      <w:pPr>
        <w:rPr>
          <w:ins w:id="465" w:author="DotKids" w:date="2014-05-01T00:37:00Z"/>
          <w:rFonts w:ascii="Courier New" w:hAnsi="Courier New" w:cs="Courier New"/>
        </w:rPr>
      </w:pPr>
    </w:p>
    <w:p w:rsidR="001D541F" w:rsidRPr="007F1DB9" w:rsidRDefault="001D541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20(d).</w:t>
      </w:r>
      <w:proofErr w:type="gramEnd"/>
      <w:r w:rsidRPr="004D230A">
        <w:rPr>
          <w:rFonts w:ascii="Arial" w:eastAsia="Arial Unicode MS" w:hAnsi="Arial" w:cs="Arial"/>
          <w:b/>
          <w:sz w:val="24"/>
        </w:rPr>
        <w:t xml:space="preserve"> Explain the relationship between the applied-for </w:t>
      </w:r>
      <w:proofErr w:type="spellStart"/>
      <w:r w:rsidRPr="004D230A">
        <w:rPr>
          <w:rFonts w:ascii="Arial" w:eastAsia="Arial Unicode MS" w:hAnsi="Arial" w:cs="Arial"/>
          <w:b/>
          <w:sz w:val="24"/>
        </w:rPr>
        <w:t>gTLD</w:t>
      </w:r>
      <w:proofErr w:type="spellEnd"/>
      <w:r w:rsidRPr="004D230A">
        <w:rPr>
          <w:rFonts w:ascii="Arial" w:eastAsia="Arial Unicode MS" w:hAnsi="Arial" w:cs="Arial"/>
          <w:b/>
          <w:sz w:val="24"/>
        </w:rPr>
        <w:t xml:space="preserve"> string and the community identified in 20(a).</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selected TLD string “kids” matches perfectly with the community that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serves.  Based on our research, “.kids” is the most appropriate TLD string to represent the community in the context of an identity for the Internet.</w:t>
      </w:r>
    </w:p>
    <w:p w:rsidR="00BE153F" w:rsidRPr="007F1DB9" w:rsidRDefault="00BE153F" w:rsidP="001D541F">
      <w:pPr>
        <w:rPr>
          <w:rFonts w:ascii="Courier New" w:hAnsi="Courier New" w:cs="Courier New"/>
        </w:rPr>
      </w:pPr>
    </w:p>
    <w:p w:rsidR="00EC0824" w:rsidRDefault="00BE153F" w:rsidP="001D541F">
      <w:pPr>
        <w:rPr>
          <w:ins w:id="466" w:author="DotKids" w:date="2014-05-01T00:37:00Z"/>
          <w:rFonts w:ascii="Courier New" w:hAnsi="Courier New" w:cs="Courier New"/>
        </w:rPr>
      </w:pPr>
      <w:ins w:id="467" w:author="DotKids" w:date="2014-05-01T00:37:00Z">
        <w:r w:rsidRPr="007F1DB9">
          <w:rPr>
            <w:rFonts w:ascii="Courier New" w:hAnsi="Courier New" w:cs="Courier New"/>
          </w:rPr>
          <w:t xml:space="preserve">The string “kids” matches the name of the community.  The community uses the word “children” commonly </w:t>
        </w:r>
        <w:r w:rsidR="00E64894">
          <w:rPr>
            <w:rFonts w:ascii="Courier New" w:hAnsi="Courier New" w:cs="Courier New"/>
          </w:rPr>
          <w:t>too</w:t>
        </w:r>
        <w:r w:rsidRPr="007F1DB9">
          <w:rPr>
            <w:rFonts w:ascii="Courier New" w:hAnsi="Courier New" w:cs="Courier New"/>
          </w:rPr>
          <w:t>, but “kids” is the term preferred for engaging with kids</w:t>
        </w:r>
        <w:r w:rsidR="007A2564">
          <w:rPr>
            <w:rFonts w:ascii="Courier New" w:hAnsi="Courier New" w:cs="Courier New"/>
          </w:rPr>
          <w:t>, t</w:t>
        </w:r>
        <w:r w:rsidR="007A2564" w:rsidRPr="007F1DB9">
          <w:rPr>
            <w:rFonts w:ascii="Courier New" w:hAnsi="Courier New" w:cs="Courier New"/>
          </w:rPr>
          <w:t xml:space="preserve">herefore more suitable as a </w:t>
        </w:r>
        <w:r w:rsidR="00E64894">
          <w:rPr>
            <w:rFonts w:ascii="Courier New" w:hAnsi="Courier New" w:cs="Courier New"/>
          </w:rPr>
          <w:t>TLD for</w:t>
        </w:r>
        <w:r w:rsidR="007A2564" w:rsidRPr="007F1DB9">
          <w:rPr>
            <w:rFonts w:ascii="Courier New" w:hAnsi="Courier New" w:cs="Courier New"/>
          </w:rPr>
          <w:t xml:space="preserve"> kids.</w:t>
        </w:r>
        <w:r w:rsidR="007A2564">
          <w:rPr>
            <w:rFonts w:ascii="Courier New" w:hAnsi="Courier New" w:cs="Courier New"/>
          </w:rPr>
          <w:t xml:space="preserve"> </w:t>
        </w:r>
        <w:r w:rsidR="00E64894">
          <w:rPr>
            <w:rFonts w:ascii="Courier New" w:hAnsi="Courier New" w:cs="Courier New"/>
          </w:rPr>
          <w:t>E.g.</w:t>
        </w:r>
        <w:r w:rsidR="00EC0824">
          <w:rPr>
            <w:rFonts w:ascii="Courier New" w:hAnsi="Courier New" w:cs="Courier New"/>
          </w:rPr>
          <w:t xml:space="preserve"> UNICEF</w:t>
        </w:r>
        <w:r w:rsidR="007A2564">
          <w:rPr>
            <w:rFonts w:ascii="Courier New" w:hAnsi="Courier New" w:cs="Courier New"/>
          </w:rPr>
          <w:t xml:space="preserve"> materials online </w:t>
        </w:r>
        <w:r w:rsidR="00E64894">
          <w:rPr>
            <w:rFonts w:ascii="Courier New" w:hAnsi="Courier New" w:cs="Courier New"/>
          </w:rPr>
          <w:t xml:space="preserve">for </w:t>
        </w:r>
        <w:r w:rsidR="007A2564">
          <w:rPr>
            <w:rFonts w:ascii="Courier New" w:hAnsi="Courier New" w:cs="Courier New"/>
          </w:rPr>
          <w:t>kids use the term “kids”:</w:t>
        </w:r>
      </w:ins>
    </w:p>
    <w:p w:rsidR="007A2564" w:rsidRDefault="007A2564" w:rsidP="001D541F">
      <w:pPr>
        <w:rPr>
          <w:ins w:id="468" w:author="DotKids" w:date="2014-05-01T00:37:00Z"/>
          <w:rFonts w:ascii="Courier New" w:hAnsi="Courier New" w:cs="Courier New"/>
        </w:rPr>
      </w:pPr>
      <w:ins w:id="469" w:author="DotKids" w:date="2014-05-01T00:37:00Z">
        <w:r>
          <w:rPr>
            <w:rFonts w:ascii="Courier New" w:hAnsi="Courier New" w:cs="Courier New"/>
          </w:rPr>
          <w:t>- www.unicef.de/kids</w:t>
        </w:r>
      </w:ins>
    </w:p>
    <w:p w:rsidR="007A2564" w:rsidRDefault="007A2564" w:rsidP="001D541F">
      <w:pPr>
        <w:rPr>
          <w:ins w:id="470" w:author="DotKids" w:date="2014-05-01T00:37:00Z"/>
          <w:rFonts w:ascii="Courier New" w:hAnsi="Courier New" w:cs="Courier New"/>
        </w:rPr>
      </w:pPr>
      <w:ins w:id="471" w:author="DotKids" w:date="2014-05-01T00:37:00Z">
        <w:r>
          <w:rPr>
            <w:rFonts w:ascii="Courier New" w:hAnsi="Courier New" w:cs="Courier New"/>
          </w:rPr>
          <w:t>- www.unicef.be/kids</w:t>
        </w:r>
      </w:ins>
    </w:p>
    <w:p w:rsidR="00EC0824" w:rsidRDefault="007A2564" w:rsidP="001D541F">
      <w:pPr>
        <w:rPr>
          <w:ins w:id="472" w:author="DotKids" w:date="2014-05-01T00:37:00Z"/>
          <w:rFonts w:ascii="Courier New" w:hAnsi="Courier New" w:cs="Courier New"/>
        </w:rPr>
      </w:pPr>
      <w:ins w:id="473" w:author="DotKids" w:date="2014-05-01T00:37:00Z">
        <w:r>
          <w:rPr>
            <w:rFonts w:ascii="Courier New" w:hAnsi="Courier New" w:cs="Courier New"/>
          </w:rPr>
          <w:t>- www.unicefkids.org.br</w:t>
        </w:r>
      </w:ins>
    </w:p>
    <w:p w:rsidR="001D541F" w:rsidRPr="007F1DB9" w:rsidRDefault="007A2564" w:rsidP="001D541F">
      <w:pPr>
        <w:rPr>
          <w:ins w:id="474" w:author="DotKids" w:date="2014-05-01T00:37:00Z"/>
          <w:rFonts w:ascii="Courier New" w:hAnsi="Courier New" w:cs="Courier New"/>
        </w:rPr>
      </w:pPr>
      <w:ins w:id="475" w:author="DotKids" w:date="2014-05-01T00:37:00Z">
        <w:r>
          <w:rPr>
            <w:rFonts w:ascii="Courier New" w:hAnsi="Courier New" w:cs="Courier New"/>
          </w:rPr>
          <w:t xml:space="preserve">- </w:t>
        </w:r>
        <w:r w:rsidR="00045F0E">
          <w:fldChar w:fldCharType="begin"/>
        </w:r>
        <w:r w:rsidR="00FA37BE">
          <w:instrText>HYPERLINK "http://www.unicef.org.co/kids"</w:instrText>
        </w:r>
        <w:r w:rsidR="00045F0E">
          <w:fldChar w:fldCharType="separate"/>
        </w:r>
        <w:r w:rsidR="00E64894" w:rsidRPr="00CA637B">
          <w:rPr>
            <w:rStyle w:val="Hyperlink"/>
            <w:rFonts w:ascii="Courier New" w:hAnsi="Courier New" w:cs="Courier New"/>
          </w:rPr>
          <w:t>www.unicef.org.co/kids</w:t>
        </w:r>
        <w:r w:rsidR="00045F0E">
          <w:fldChar w:fldCharType="end"/>
        </w:r>
      </w:ins>
    </w:p>
    <w:p w:rsidR="001D541F" w:rsidRPr="007F1DB9" w:rsidRDefault="001D541F" w:rsidP="001D541F">
      <w:pPr>
        <w:rPr>
          <w:rFonts w:ascii="Courier New" w:hAnsi="Courier New" w:cs="Courier New"/>
        </w:rPr>
      </w:pPr>
      <w:r w:rsidRPr="007F1DB9">
        <w:rPr>
          <w:rFonts w:ascii="Courier New" w:hAnsi="Courier New" w:cs="Courier New"/>
        </w:rPr>
        <w:t xml:space="preserve">There are </w:t>
      </w:r>
      <w:del w:id="476" w:author="DotKids" w:date="2014-05-01T00:37:00Z">
        <w:r w:rsidRPr="00C5445F">
          <w:rPr>
            <w:rFonts w:ascii="Courier New" w:hAnsi="Courier New" w:cs="Courier New"/>
          </w:rPr>
          <w:delText>3</w:delText>
        </w:r>
      </w:del>
      <w:ins w:id="477" w:author="DotKids" w:date="2014-05-01T00:37:00Z">
        <w:r w:rsidR="00BE153F" w:rsidRPr="007F1DB9">
          <w:rPr>
            <w:rFonts w:ascii="Courier New" w:hAnsi="Courier New" w:cs="Courier New"/>
          </w:rPr>
          <w:t>4</w:t>
        </w:r>
      </w:ins>
      <w:r w:rsidR="00BE153F" w:rsidRPr="007F1DB9">
        <w:rPr>
          <w:rFonts w:ascii="Courier New" w:hAnsi="Courier New" w:cs="Courier New"/>
        </w:rPr>
        <w:t xml:space="preserve"> </w:t>
      </w:r>
      <w:r w:rsidRPr="007F1DB9">
        <w:rPr>
          <w:rFonts w:ascii="Courier New" w:hAnsi="Courier New" w:cs="Courier New"/>
        </w:rPr>
        <w:t>major reasons that we think “kids” would be the best match for the community that we have defined:</w:t>
      </w:r>
    </w:p>
    <w:p w:rsidR="001D541F" w:rsidRPr="007F1DB9" w:rsidRDefault="001D541F" w:rsidP="001D541F">
      <w:pPr>
        <w:rPr>
          <w:rFonts w:ascii="Courier New" w:hAnsi="Courier New" w:cs="Courier New"/>
        </w:rPr>
      </w:pPr>
      <w:r w:rsidRPr="007F1DB9">
        <w:rPr>
          <w:rFonts w:ascii="Courier New" w:hAnsi="Courier New" w:cs="Courier New"/>
        </w:rPr>
        <w:t>1. Our community member’s using the same string to define themselves</w:t>
      </w:r>
    </w:p>
    <w:p w:rsidR="00BE153F" w:rsidRPr="007F1DB9" w:rsidRDefault="00BE153F" w:rsidP="001D541F">
      <w:pPr>
        <w:rPr>
          <w:rFonts w:ascii="Courier New" w:hAnsi="Courier New" w:cs="Courier New"/>
        </w:rPr>
      </w:pPr>
      <w:r w:rsidRPr="007F1DB9">
        <w:rPr>
          <w:rFonts w:ascii="Courier New" w:hAnsi="Courier New" w:cs="Courier New"/>
        </w:rPr>
        <w:t xml:space="preserve">2. </w:t>
      </w:r>
      <w:del w:id="478" w:author="DotKids" w:date="2014-05-01T00:37:00Z">
        <w:r w:rsidR="001D541F" w:rsidRPr="00C5445F">
          <w:rPr>
            <w:rFonts w:ascii="Courier New" w:hAnsi="Courier New" w:cs="Courier New"/>
          </w:rPr>
          <w:delText>Similarity of the same spelling in other languages</w:delText>
        </w:r>
      </w:del>
      <w:ins w:id="479" w:author="DotKids" w:date="2014-05-01T00:37:00Z">
        <w:r w:rsidRPr="007F1DB9">
          <w:rPr>
            <w:rFonts w:ascii="Courier New" w:hAnsi="Courier New" w:cs="Courier New"/>
          </w:rPr>
          <w:t>Unique identifier for kids and relatively short</w:t>
        </w:r>
      </w:ins>
    </w:p>
    <w:p w:rsidR="001D541F" w:rsidRPr="007F1DB9" w:rsidRDefault="001D541F" w:rsidP="001D541F">
      <w:pPr>
        <w:rPr>
          <w:ins w:id="480" w:author="DotKids" w:date="2014-05-01T00:37:00Z"/>
          <w:rFonts w:ascii="Courier New" w:hAnsi="Courier New" w:cs="Courier New"/>
        </w:rPr>
      </w:pPr>
      <w:del w:id="481" w:author="DotKids" w:date="2014-05-01T00:37:00Z">
        <w:r w:rsidRPr="00C5445F">
          <w:rPr>
            <w:rFonts w:ascii="Courier New" w:hAnsi="Courier New" w:cs="Courier New"/>
          </w:rPr>
          <w:delText>3.</w:delText>
        </w:r>
      </w:del>
      <w:ins w:id="482" w:author="DotKids" w:date="2014-05-01T00:37:00Z">
        <w:r w:rsidR="00BE153F" w:rsidRPr="007F1DB9">
          <w:rPr>
            <w:rFonts w:ascii="Courier New" w:hAnsi="Courier New" w:cs="Courier New"/>
          </w:rPr>
          <w:t>3</w:t>
        </w:r>
        <w:r w:rsidRPr="007F1DB9">
          <w:rPr>
            <w:rFonts w:ascii="Courier New" w:hAnsi="Courier New" w:cs="Courier New"/>
          </w:rPr>
          <w:t>. Similarity of the same spelling in other languages</w:t>
        </w:r>
      </w:ins>
    </w:p>
    <w:p w:rsidR="001D541F" w:rsidRPr="007F1DB9" w:rsidRDefault="00BE153F" w:rsidP="001D541F">
      <w:pPr>
        <w:rPr>
          <w:rFonts w:ascii="Courier New" w:hAnsi="Courier New" w:cs="Courier New"/>
        </w:rPr>
      </w:pPr>
      <w:ins w:id="483" w:author="DotKids" w:date="2014-05-01T00:37:00Z">
        <w:r w:rsidRPr="007F1DB9">
          <w:rPr>
            <w:rFonts w:ascii="Courier New" w:hAnsi="Courier New" w:cs="Courier New"/>
          </w:rPr>
          <w:t>4</w:t>
        </w:r>
        <w:r w:rsidR="001D541F" w:rsidRPr="007F1DB9">
          <w:rPr>
            <w:rFonts w:ascii="Courier New" w:hAnsi="Courier New" w:cs="Courier New"/>
          </w:rPr>
          <w:t>.</w:t>
        </w:r>
      </w:ins>
      <w:r w:rsidR="001D541F" w:rsidRPr="007F1DB9">
        <w:rPr>
          <w:rFonts w:ascii="Courier New" w:hAnsi="Courier New" w:cs="Courier New"/>
        </w:rPr>
        <w:t xml:space="preserve"> Prevalence of the term on the Internet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1. Community Member Organisations utilizing “Kids” as their Main Name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string “Kids” is used by many organizations that comprise of our community.  The following are just a few examples of the many </w:t>
      </w:r>
      <w:proofErr w:type="spellStart"/>
      <w:r w:rsidRPr="007F1DB9">
        <w:rPr>
          <w:rFonts w:ascii="Courier New" w:hAnsi="Courier New" w:cs="Courier New"/>
        </w:rPr>
        <w:t>kids⁄child</w:t>
      </w:r>
      <w:proofErr w:type="spellEnd"/>
      <w:r w:rsidRPr="007F1DB9">
        <w:rPr>
          <w:rFonts w:ascii="Courier New" w:hAnsi="Courier New" w:cs="Courier New"/>
        </w:rPr>
        <w:t>-related organizations in the different continents, demonstrating the “Kids” is commonly known by others as the identification ⁄ name of the community:</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Examples </w:t>
      </w:r>
      <w:proofErr w:type="gramStart"/>
      <w:r w:rsidRPr="007F1DB9">
        <w:rPr>
          <w:rFonts w:ascii="Courier New" w:hAnsi="Courier New" w:cs="Courier New"/>
        </w:rPr>
        <w:t>From</w:t>
      </w:r>
      <w:proofErr w:type="gramEnd"/>
      <w:r w:rsidRPr="007F1DB9">
        <w:rPr>
          <w:rFonts w:ascii="Courier New" w:hAnsi="Courier New" w:cs="Courier New"/>
        </w:rPr>
        <w:t xml:space="preserve"> Asia</w:t>
      </w:r>
    </w:p>
    <w:p w:rsidR="001D541F" w:rsidRPr="007F1DB9" w:rsidRDefault="001D541F" w:rsidP="001D541F">
      <w:pPr>
        <w:rPr>
          <w:rFonts w:ascii="Courier New" w:hAnsi="Courier New" w:cs="Courier New"/>
        </w:rPr>
      </w:pPr>
      <w:r w:rsidRPr="007F1DB9">
        <w:rPr>
          <w:rFonts w:ascii="Courier New" w:hAnsi="Courier New" w:cs="Courier New"/>
        </w:rPr>
        <w:t>-          Kids’ dream (http:⁄⁄www.kidsdream.org.hk)</w:t>
      </w:r>
    </w:p>
    <w:p w:rsidR="001D541F" w:rsidRPr="007F1DB9" w:rsidRDefault="001D541F" w:rsidP="001D541F">
      <w:pPr>
        <w:rPr>
          <w:rFonts w:ascii="Courier New" w:hAnsi="Courier New" w:cs="Courier New"/>
        </w:rPr>
      </w:pPr>
      <w:r w:rsidRPr="007F1DB9">
        <w:rPr>
          <w:rFonts w:ascii="Courier New" w:hAnsi="Courier New" w:cs="Courier New"/>
        </w:rPr>
        <w:t>Hong Kong Child-led organization focus on children rights</w:t>
      </w:r>
    </w:p>
    <w:p w:rsidR="001D541F" w:rsidRPr="007F1DB9" w:rsidRDefault="001D541F" w:rsidP="001D541F">
      <w:pPr>
        <w:rPr>
          <w:rFonts w:ascii="Courier New" w:hAnsi="Courier New" w:cs="Courier New"/>
        </w:rPr>
      </w:pPr>
      <w:r w:rsidRPr="007F1DB9">
        <w:rPr>
          <w:rFonts w:ascii="Courier New" w:hAnsi="Courier New" w:cs="Courier New"/>
        </w:rPr>
        <w:t>-          Street kids rescue (http:⁄⁄streetkidsrescue.org⁄)</w:t>
      </w:r>
    </w:p>
    <w:p w:rsidR="001D541F" w:rsidRPr="007F1DB9" w:rsidRDefault="001D541F" w:rsidP="001D541F">
      <w:pPr>
        <w:rPr>
          <w:rFonts w:ascii="Courier New" w:hAnsi="Courier New" w:cs="Courier New"/>
        </w:rPr>
      </w:pPr>
      <w:r w:rsidRPr="007F1DB9">
        <w:rPr>
          <w:rFonts w:ascii="Courier New" w:hAnsi="Courier New" w:cs="Courier New"/>
        </w:rPr>
        <w:t>The charity’s mission is to support orphaned, homeless and sick children in Southeast Asia.</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lastRenderedPageBreak/>
        <w:t>Example from Europe</w:t>
      </w:r>
    </w:p>
    <w:p w:rsidR="001D541F" w:rsidRPr="007F1DB9" w:rsidRDefault="001D541F" w:rsidP="001D541F">
      <w:pPr>
        <w:rPr>
          <w:rFonts w:ascii="Courier New" w:hAnsi="Courier New" w:cs="Courier New"/>
        </w:rPr>
      </w:pPr>
      <w:r w:rsidRPr="007F1DB9">
        <w:rPr>
          <w:rFonts w:ascii="Courier New" w:hAnsi="Courier New" w:cs="Courier New"/>
        </w:rPr>
        <w:t>-          Kids (http:⁄⁄www.kids.org.uk)</w:t>
      </w:r>
    </w:p>
    <w:p w:rsidR="001D541F" w:rsidRPr="007F1DB9" w:rsidRDefault="001D541F" w:rsidP="001D541F">
      <w:pPr>
        <w:rPr>
          <w:rFonts w:ascii="Courier New" w:hAnsi="Courier New" w:cs="Courier New"/>
        </w:rPr>
      </w:pPr>
      <w:r w:rsidRPr="007F1DB9">
        <w:rPr>
          <w:rFonts w:ascii="Courier New" w:hAnsi="Courier New" w:cs="Courier New"/>
        </w:rPr>
        <w:t>The national charity working with disabled children, young people and their families across England</w:t>
      </w:r>
    </w:p>
    <w:p w:rsidR="001D541F" w:rsidRPr="007F1DB9" w:rsidRDefault="001D541F" w:rsidP="001D541F">
      <w:pPr>
        <w:rPr>
          <w:rFonts w:ascii="Courier New" w:hAnsi="Courier New" w:cs="Courier New"/>
        </w:rPr>
      </w:pPr>
      <w:r w:rsidRPr="007F1DB9">
        <w:rPr>
          <w:rFonts w:ascii="Courier New" w:hAnsi="Courier New" w:cs="Courier New"/>
        </w:rPr>
        <w:t>-          Kids of Africa (http:⁄⁄www.kids-of-africa.com⁄)</w:t>
      </w:r>
    </w:p>
    <w:p w:rsidR="001D541F" w:rsidRPr="007F1DB9" w:rsidRDefault="001D541F" w:rsidP="001D541F">
      <w:pPr>
        <w:rPr>
          <w:rFonts w:ascii="Courier New" w:hAnsi="Courier New" w:cs="Courier New"/>
        </w:rPr>
      </w:pPr>
      <w:r w:rsidRPr="007F1DB9">
        <w:rPr>
          <w:rFonts w:ascii="Courier New" w:hAnsi="Courier New" w:cs="Courier New"/>
        </w:rPr>
        <w:t>A charity based in Zurich, Switzerland whose mission is that the children will become a backbone of the next generation of Uganda’s society by strengthening the economic and socio-cultural development of Uganda</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Examples </w:t>
      </w:r>
      <w:proofErr w:type="gramStart"/>
      <w:r w:rsidRPr="007F1DB9">
        <w:rPr>
          <w:rFonts w:ascii="Courier New" w:hAnsi="Courier New" w:cs="Courier New"/>
        </w:rPr>
        <w:t>From</w:t>
      </w:r>
      <w:proofErr w:type="gramEnd"/>
      <w:r w:rsidRPr="007F1DB9">
        <w:rPr>
          <w:rFonts w:ascii="Courier New" w:hAnsi="Courier New" w:cs="Courier New"/>
        </w:rPr>
        <w:t xml:space="preserve"> North America</w:t>
      </w:r>
    </w:p>
    <w:p w:rsidR="001D541F" w:rsidRPr="00C5445F" w:rsidRDefault="001D541F" w:rsidP="001D541F">
      <w:pPr>
        <w:rPr>
          <w:del w:id="484" w:author="DotKids" w:date="2014-05-01T00:37:00Z"/>
          <w:rFonts w:ascii="Courier New" w:hAnsi="Courier New" w:cs="Courier New"/>
        </w:rPr>
      </w:pPr>
      <w:del w:id="485" w:author="DotKids" w:date="2014-05-01T00:37:00Z">
        <w:r w:rsidRPr="00C5445F">
          <w:rPr>
            <w:rFonts w:ascii="Courier New" w:hAnsi="Courier New" w:cs="Courier New"/>
          </w:rPr>
          <w:delText>-          Queen Pen Backing New York Kidsʹ Organisation</w:delText>
        </w:r>
      </w:del>
    </w:p>
    <w:p w:rsidR="001D541F" w:rsidRPr="00C5445F" w:rsidRDefault="001D541F" w:rsidP="001D541F">
      <w:pPr>
        <w:rPr>
          <w:del w:id="486" w:author="DotKids" w:date="2014-05-01T00:37:00Z"/>
          <w:rFonts w:ascii="Courier New" w:hAnsi="Courier New" w:cs="Courier New"/>
        </w:rPr>
      </w:pPr>
      <w:del w:id="487" w:author="DotKids" w:date="2014-05-01T00:37:00Z">
        <w:r w:rsidRPr="00C5445F">
          <w:rPr>
            <w:rFonts w:ascii="Courier New" w:hAnsi="Courier New" w:cs="Courier New"/>
          </w:rPr>
          <w:delText>Queen Pen, the rapper, lending her support to New York childrenʹs charity to reunite kids with their jailed parents.</w:delText>
        </w:r>
      </w:del>
    </w:p>
    <w:p w:rsidR="001D541F" w:rsidRPr="007F1DB9" w:rsidRDefault="001D541F" w:rsidP="001D541F">
      <w:pPr>
        <w:rPr>
          <w:rFonts w:ascii="Courier New" w:hAnsi="Courier New" w:cs="Courier New"/>
        </w:rPr>
      </w:pPr>
      <w:r w:rsidRPr="007F1DB9">
        <w:rPr>
          <w:rFonts w:ascii="Courier New" w:hAnsi="Courier New" w:cs="Courier New"/>
        </w:rPr>
        <w:t>-          Caribbean Kids and Families Therapy Organisation (http:⁄⁄www.ckfto.org⁄)</w:t>
      </w:r>
    </w:p>
    <w:p w:rsidR="001D541F" w:rsidRPr="007F1DB9" w:rsidRDefault="001D541F" w:rsidP="001D541F">
      <w:pPr>
        <w:rPr>
          <w:rFonts w:ascii="Courier New" w:hAnsi="Courier New" w:cs="Courier New"/>
        </w:rPr>
      </w:pPr>
      <w:r w:rsidRPr="007F1DB9">
        <w:rPr>
          <w:rFonts w:ascii="Courier New" w:hAnsi="Courier New" w:cs="Courier New"/>
        </w:rPr>
        <w:t xml:space="preserve">Caribbean Kids and Families Therapy Organisation </w:t>
      </w:r>
      <w:proofErr w:type="gramStart"/>
      <w:r w:rsidRPr="007F1DB9">
        <w:rPr>
          <w:rFonts w:ascii="Courier New" w:hAnsi="Courier New" w:cs="Courier New"/>
        </w:rPr>
        <w:t>was</w:t>
      </w:r>
      <w:proofErr w:type="gramEnd"/>
      <w:r w:rsidRPr="007F1DB9">
        <w:rPr>
          <w:rFonts w:ascii="Courier New" w:hAnsi="Courier New" w:cs="Courier New"/>
        </w:rPr>
        <w:t xml:space="preserve"> founded in 2008 in Port of Spain, Trinidad by a mother of a child with special needs and an Occupational Therapist.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Examples from Australia</w:t>
      </w:r>
    </w:p>
    <w:p w:rsidR="001D541F" w:rsidRPr="007F1DB9" w:rsidRDefault="001D541F" w:rsidP="001D541F">
      <w:pPr>
        <w:rPr>
          <w:rFonts w:ascii="Courier New" w:hAnsi="Courier New" w:cs="Courier New"/>
        </w:rPr>
      </w:pPr>
      <w:r w:rsidRPr="007F1DB9">
        <w:rPr>
          <w:rFonts w:ascii="Courier New" w:hAnsi="Courier New" w:cs="Courier New"/>
        </w:rPr>
        <w:t>-          Hug-Ur-Kids Organization (http:⁄⁄www.hugurkids.com⁄)</w:t>
      </w:r>
    </w:p>
    <w:p w:rsidR="001D541F" w:rsidRPr="007F1DB9" w:rsidRDefault="001D541F" w:rsidP="001D541F">
      <w:pPr>
        <w:rPr>
          <w:rFonts w:ascii="Courier New" w:hAnsi="Courier New" w:cs="Courier New"/>
        </w:rPr>
      </w:pPr>
      <w:r w:rsidRPr="007F1DB9">
        <w:rPr>
          <w:rFonts w:ascii="Courier New" w:hAnsi="Courier New" w:cs="Courier New"/>
        </w:rPr>
        <w:t>Australian organization, providing many supportive services, along with helping many Custodial Parents to be re-united with their ʹabducted childrenʹ</w:t>
      </w:r>
    </w:p>
    <w:p w:rsidR="001D541F" w:rsidRPr="007F1DB9" w:rsidRDefault="001D541F" w:rsidP="001D541F">
      <w:pPr>
        <w:rPr>
          <w:rFonts w:ascii="Courier New" w:hAnsi="Courier New" w:cs="Courier New"/>
        </w:rPr>
      </w:pPr>
      <w:r w:rsidRPr="007F1DB9">
        <w:rPr>
          <w:rFonts w:ascii="Courier New" w:hAnsi="Courier New" w:cs="Courier New"/>
        </w:rPr>
        <w:t>-          Cure Kids (http:⁄⁄www.curekids.org.nz⁄)</w:t>
      </w:r>
    </w:p>
    <w:p w:rsidR="001D541F" w:rsidRPr="007F1DB9" w:rsidRDefault="001D541F" w:rsidP="001D541F">
      <w:pPr>
        <w:rPr>
          <w:rFonts w:ascii="Courier New" w:hAnsi="Courier New" w:cs="Courier New"/>
        </w:rPr>
      </w:pPr>
      <w:r w:rsidRPr="007F1DB9">
        <w:rPr>
          <w:rFonts w:ascii="Courier New" w:hAnsi="Courier New" w:cs="Courier New"/>
        </w:rPr>
        <w:t>Address the lack of research into life-threatening childhood illnesses in New Zealand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These are all organizations that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would invite as members of the organisation and are members of the community that we serve.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word “kids” clearly identifies and describes the community and the community members and do not over-reach beyond the community.  As described,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adopts the United Nations Convention on the Rights of Child (UNCRC) as its fundamental guiding principle.  The UNCRC clearly defines the community as children under the age of 18, and the general use of the word “kids” is not normally used for persons beyond such boundaries of the community.</w:t>
      </w:r>
    </w:p>
    <w:p w:rsidR="001D541F" w:rsidRPr="007F1DB9" w:rsidRDefault="001D541F" w:rsidP="001D541F">
      <w:pPr>
        <w:rPr>
          <w:rFonts w:ascii="Courier New" w:hAnsi="Courier New" w:cs="Courier New"/>
        </w:rPr>
      </w:pPr>
    </w:p>
    <w:p w:rsidR="002F7F0F" w:rsidRDefault="002F7F0F" w:rsidP="001D541F">
      <w:pPr>
        <w:rPr>
          <w:rFonts w:ascii="Courier New" w:hAnsi="Courier New" w:cs="Courier New"/>
        </w:rPr>
      </w:pPr>
      <w:r>
        <w:rPr>
          <w:rFonts w:ascii="Courier New" w:hAnsi="Courier New" w:cs="Courier New"/>
        </w:rPr>
        <w:t xml:space="preserve">2. </w:t>
      </w:r>
      <w:del w:id="488" w:author="DotKids" w:date="2014-05-01T00:37:00Z">
        <w:r w:rsidR="001D541F" w:rsidRPr="00C5445F">
          <w:rPr>
            <w:rFonts w:ascii="Courier New" w:hAnsi="Courier New" w:cs="Courier New"/>
          </w:rPr>
          <w:delText>Similarity of the same spelling in other languages</w:delText>
        </w:r>
      </w:del>
      <w:ins w:id="489" w:author="DotKids" w:date="2014-05-01T00:37:00Z">
        <w:r>
          <w:rPr>
            <w:rFonts w:ascii="Courier New" w:hAnsi="Courier New" w:cs="Courier New"/>
          </w:rPr>
          <w:t>Unique identifier for kids and relatively short</w:t>
        </w:r>
      </w:ins>
    </w:p>
    <w:p w:rsidR="001D541F" w:rsidRPr="007F1DB9" w:rsidRDefault="001D541F" w:rsidP="001D541F">
      <w:pPr>
        <w:rPr>
          <w:rFonts w:ascii="Courier New" w:hAnsi="Courier New" w:cs="Courier New"/>
        </w:rPr>
      </w:pPr>
    </w:p>
    <w:p w:rsidR="001D541F" w:rsidRPr="00C5445F" w:rsidRDefault="001D541F" w:rsidP="001D541F">
      <w:pPr>
        <w:rPr>
          <w:del w:id="490" w:author="DotKids" w:date="2014-05-01T00:37:00Z"/>
          <w:rFonts w:ascii="Courier New" w:hAnsi="Courier New" w:cs="Courier New"/>
        </w:rPr>
      </w:pPr>
      <w:del w:id="491" w:author="DotKids" w:date="2014-05-01T00:37:00Z">
        <w:r w:rsidRPr="00C5445F">
          <w:rPr>
            <w:rFonts w:ascii="Courier New" w:hAnsi="Courier New" w:cs="Courier New"/>
          </w:rPr>
          <w:delText>In selecting and researching the appropriateness of the string to represent the community, we also looked into the similarity of the concept in different languages.  Our findings indicated that many languages use similar word origins for the same meaning as “kids” in English:</w:delText>
        </w:r>
      </w:del>
    </w:p>
    <w:p w:rsidR="001D541F" w:rsidRPr="00C5445F" w:rsidRDefault="001D541F" w:rsidP="001D541F">
      <w:pPr>
        <w:rPr>
          <w:del w:id="492" w:author="DotKids" w:date="2014-05-01T00:37:00Z"/>
          <w:rFonts w:ascii="Courier New" w:hAnsi="Courier New" w:cs="Courier New"/>
        </w:rPr>
      </w:pPr>
      <w:del w:id="493" w:author="DotKids" w:date="2014-05-01T00:37:00Z">
        <w:r w:rsidRPr="00C5445F">
          <w:rPr>
            <w:rFonts w:ascii="Courier New" w:hAnsi="Courier New" w:cs="Courier New"/>
          </w:rPr>
          <w:delText>1. Afrikaans: kinders</w:delText>
        </w:r>
      </w:del>
    </w:p>
    <w:p w:rsidR="001D541F" w:rsidRPr="00C5445F" w:rsidRDefault="001D541F" w:rsidP="001D541F">
      <w:pPr>
        <w:rPr>
          <w:del w:id="494" w:author="DotKids" w:date="2014-05-01T00:37:00Z"/>
          <w:rFonts w:ascii="Courier New" w:hAnsi="Courier New" w:cs="Courier New"/>
        </w:rPr>
      </w:pPr>
      <w:del w:id="495" w:author="DotKids" w:date="2014-05-01T00:37:00Z">
        <w:r w:rsidRPr="00C5445F">
          <w:rPr>
            <w:rFonts w:ascii="Courier New" w:hAnsi="Courier New" w:cs="Courier New"/>
          </w:rPr>
          <w:delText>2. Basque: kids</w:delText>
        </w:r>
      </w:del>
    </w:p>
    <w:p w:rsidR="001D541F" w:rsidRPr="00C5445F" w:rsidRDefault="001D541F" w:rsidP="001D541F">
      <w:pPr>
        <w:rPr>
          <w:del w:id="496" w:author="DotKids" w:date="2014-05-01T00:37:00Z"/>
          <w:rFonts w:ascii="Courier New" w:hAnsi="Courier New" w:cs="Courier New"/>
        </w:rPr>
      </w:pPr>
      <w:del w:id="497" w:author="DotKids" w:date="2014-05-01T00:37:00Z">
        <w:r w:rsidRPr="00C5445F">
          <w:rPr>
            <w:rFonts w:ascii="Courier New" w:hAnsi="Courier New" w:cs="Courier New"/>
          </w:rPr>
          <w:delText>3. Dutch: kinderen</w:delText>
        </w:r>
      </w:del>
    </w:p>
    <w:p w:rsidR="001D541F" w:rsidRPr="00C5445F" w:rsidRDefault="001D541F" w:rsidP="001D541F">
      <w:pPr>
        <w:rPr>
          <w:del w:id="498" w:author="DotKids" w:date="2014-05-01T00:37:00Z"/>
          <w:rFonts w:ascii="Courier New" w:hAnsi="Courier New" w:cs="Courier New"/>
        </w:rPr>
      </w:pPr>
      <w:del w:id="499" w:author="DotKids" w:date="2014-05-01T00:37:00Z">
        <w:r w:rsidRPr="00C5445F">
          <w:rPr>
            <w:rFonts w:ascii="Courier New" w:hAnsi="Courier New" w:cs="Courier New"/>
          </w:rPr>
          <w:delText>4. German: Kinder</w:delText>
        </w:r>
      </w:del>
    </w:p>
    <w:p w:rsidR="001D541F" w:rsidRPr="00C5445F" w:rsidRDefault="001D541F" w:rsidP="001D541F">
      <w:pPr>
        <w:rPr>
          <w:del w:id="500" w:author="DotKids" w:date="2014-05-01T00:37:00Z"/>
          <w:rFonts w:ascii="Courier New" w:hAnsi="Courier New" w:cs="Courier New"/>
        </w:rPr>
      </w:pPr>
      <w:del w:id="501" w:author="DotKids" w:date="2014-05-01T00:37:00Z">
        <w:r w:rsidRPr="00C5445F">
          <w:rPr>
            <w:rFonts w:ascii="Courier New" w:hAnsi="Courier New" w:cs="Courier New"/>
          </w:rPr>
          <w:delText>5. Norweigian: Kids</w:delText>
        </w:r>
      </w:del>
    </w:p>
    <w:p w:rsidR="001D541F" w:rsidRPr="00C5445F" w:rsidRDefault="001D541F" w:rsidP="001D541F">
      <w:pPr>
        <w:rPr>
          <w:del w:id="502" w:author="DotKids" w:date="2014-05-01T00:37:00Z"/>
          <w:rFonts w:ascii="Courier New" w:hAnsi="Courier New" w:cs="Courier New"/>
        </w:rPr>
      </w:pPr>
    </w:p>
    <w:p w:rsidR="001D541F" w:rsidRPr="007F1DB9" w:rsidRDefault="001D541F" w:rsidP="001D541F">
      <w:pPr>
        <w:rPr>
          <w:rFonts w:ascii="Courier New" w:hAnsi="Courier New" w:cs="Courier New"/>
        </w:rPr>
      </w:pPr>
      <w:del w:id="503" w:author="DotKids" w:date="2014-05-01T00:37:00Z">
        <w:r w:rsidRPr="00C5445F">
          <w:rPr>
            <w:rFonts w:ascii="Courier New" w:hAnsi="Courier New" w:cs="Courier New"/>
          </w:rPr>
          <w:lastRenderedPageBreak/>
          <w:delText>As for the word “kids”</w:delText>
        </w:r>
      </w:del>
      <w:ins w:id="504" w:author="DotKids" w:date="2014-05-01T00:37:00Z">
        <w:r w:rsidR="002F7F0F">
          <w:rPr>
            <w:rFonts w:ascii="Courier New" w:hAnsi="Courier New" w:cs="Courier New"/>
          </w:rPr>
          <w:t>F</w:t>
        </w:r>
        <w:r w:rsidRPr="007F1DB9">
          <w:rPr>
            <w:rFonts w:ascii="Courier New" w:hAnsi="Courier New" w:cs="Courier New"/>
          </w:rPr>
          <w:t>or the word “kid”</w:t>
        </w:r>
        <w:r w:rsidR="002F7F0F">
          <w:rPr>
            <w:rFonts w:ascii="Courier New" w:hAnsi="Courier New" w:cs="Courier New"/>
          </w:rPr>
          <w:t xml:space="preserve"> (without the “s”)</w:t>
        </w:r>
      </w:ins>
      <w:r w:rsidRPr="007F1DB9">
        <w:rPr>
          <w:rFonts w:ascii="Courier New" w:hAnsi="Courier New" w:cs="Courier New"/>
        </w:rPr>
        <w:t xml:space="preserve"> in English, the definition offered by the Merriam-Webster dictionary is as follows:</w:t>
      </w:r>
    </w:p>
    <w:p w:rsidR="001D541F" w:rsidRPr="007F1DB9" w:rsidRDefault="001D541F" w:rsidP="001D541F">
      <w:pPr>
        <w:rPr>
          <w:rFonts w:ascii="Courier New" w:hAnsi="Courier New" w:cs="Courier New"/>
        </w:rPr>
      </w:pPr>
      <w:r w:rsidRPr="007F1DB9">
        <w:rPr>
          <w:rFonts w:ascii="Courier New" w:hAnsi="Courier New" w:cs="Courier New"/>
        </w:rPr>
        <w:t>1. A young goat</w:t>
      </w:r>
    </w:p>
    <w:p w:rsidR="001D541F" w:rsidRPr="007F1DB9" w:rsidRDefault="001D541F" w:rsidP="001D541F">
      <w:pPr>
        <w:rPr>
          <w:rFonts w:ascii="Courier New" w:hAnsi="Courier New" w:cs="Courier New"/>
        </w:rPr>
      </w:pPr>
      <w:r w:rsidRPr="007F1DB9">
        <w:rPr>
          <w:rFonts w:ascii="Courier New" w:hAnsi="Courier New" w:cs="Courier New"/>
        </w:rPr>
        <w:t>2. The flesh, fur or skin of a kid</w:t>
      </w:r>
    </w:p>
    <w:p w:rsidR="001D541F" w:rsidRPr="007F1DB9" w:rsidRDefault="001D541F" w:rsidP="001D541F">
      <w:pPr>
        <w:rPr>
          <w:rFonts w:ascii="Courier New" w:hAnsi="Courier New" w:cs="Courier New"/>
        </w:rPr>
      </w:pPr>
      <w:r w:rsidRPr="007F1DB9">
        <w:rPr>
          <w:rFonts w:ascii="Courier New" w:hAnsi="Courier New" w:cs="Courier New"/>
        </w:rPr>
        <w:t>3. A young person, especially child</w:t>
      </w:r>
    </w:p>
    <w:p w:rsidR="001D541F" w:rsidRPr="007F1DB9" w:rsidRDefault="001D541F" w:rsidP="001D541F">
      <w:pPr>
        <w:rPr>
          <w:rFonts w:ascii="Courier New" w:hAnsi="Courier New" w:cs="Courier New"/>
        </w:rPr>
      </w:pPr>
    </w:p>
    <w:p w:rsidR="002F7F0F" w:rsidRDefault="001D541F" w:rsidP="001D541F">
      <w:pPr>
        <w:rPr>
          <w:ins w:id="505" w:author="DotKids" w:date="2014-05-01T00:37:00Z"/>
          <w:rFonts w:ascii="Courier New" w:hAnsi="Courier New" w:cs="Courier New"/>
        </w:rPr>
      </w:pPr>
      <w:r w:rsidRPr="007F1DB9">
        <w:rPr>
          <w:rFonts w:ascii="Courier New" w:hAnsi="Courier New" w:cs="Courier New"/>
        </w:rPr>
        <w:t xml:space="preserve">While only the </w:t>
      </w:r>
      <w:proofErr w:type="gramStart"/>
      <w:r w:rsidRPr="007F1DB9">
        <w:rPr>
          <w:rFonts w:ascii="Courier New" w:hAnsi="Courier New" w:cs="Courier New"/>
        </w:rPr>
        <w:t>last  definition</w:t>
      </w:r>
      <w:proofErr w:type="gramEnd"/>
      <w:r w:rsidRPr="007F1DB9">
        <w:rPr>
          <w:rFonts w:ascii="Courier New" w:hAnsi="Courier New" w:cs="Courier New"/>
        </w:rPr>
        <w:t xml:space="preserve"> is the same with our intended meaning, the most common understanding of the string “kids” is the same as our intended meaning.  Kid as defined as “a young goat” has no significant meaning to a broad base of the Internet users.  </w:t>
      </w:r>
      <w:ins w:id="506" w:author="DotKids" w:date="2014-05-01T00:37:00Z">
        <w:r w:rsidR="00FA3FB8">
          <w:rPr>
            <w:rFonts w:ascii="Courier New" w:hAnsi="Courier New" w:cs="Courier New"/>
          </w:rPr>
          <w:t xml:space="preserve">Internet users will identify </w:t>
        </w:r>
        <w:r w:rsidR="002F7F0F">
          <w:rPr>
            <w:rFonts w:ascii="Courier New" w:hAnsi="Courier New" w:cs="Courier New"/>
          </w:rPr>
          <w:t>“.kids” for the purpose associated with our community.</w:t>
        </w:r>
      </w:ins>
    </w:p>
    <w:p w:rsidR="002F7F0F" w:rsidRDefault="002F7F0F" w:rsidP="001D541F">
      <w:pPr>
        <w:rPr>
          <w:ins w:id="507"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To establish that “kids” have a much broader understanding and relation to our community in the context of a TLD, we further observe that: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Searching: kids goat</w:t>
      </w:r>
    </w:p>
    <w:p w:rsidR="001D541F" w:rsidRPr="007F1DB9" w:rsidRDefault="001D541F" w:rsidP="001D541F">
      <w:pPr>
        <w:rPr>
          <w:rFonts w:ascii="Courier New" w:hAnsi="Courier New" w:cs="Courier New"/>
        </w:rPr>
      </w:pPr>
      <w:r w:rsidRPr="007F1DB9">
        <w:rPr>
          <w:rFonts w:ascii="Courier New" w:hAnsi="Courier New" w:cs="Courier New"/>
        </w:rPr>
        <w:t>In Google returned about 65,700,000 results;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Whereas searching: kids children</w:t>
      </w:r>
    </w:p>
    <w:p w:rsidR="001D541F" w:rsidRPr="007F1DB9" w:rsidRDefault="001D541F" w:rsidP="001D541F">
      <w:pPr>
        <w:rPr>
          <w:rFonts w:ascii="Courier New" w:hAnsi="Courier New" w:cs="Courier New"/>
        </w:rPr>
      </w:pPr>
      <w:r w:rsidRPr="007F1DB9">
        <w:rPr>
          <w:rFonts w:ascii="Courier New" w:hAnsi="Courier New" w:cs="Courier New"/>
        </w:rPr>
        <w:t>In Google returned about 1,290,000,000 results.</w:t>
      </w:r>
    </w:p>
    <w:p w:rsidR="001D541F" w:rsidRPr="007F1DB9" w:rsidRDefault="001D541F" w:rsidP="001D541F">
      <w:pPr>
        <w:rPr>
          <w:rFonts w:ascii="Courier New" w:hAnsi="Courier New" w:cs="Courier New"/>
        </w:rPr>
      </w:pPr>
    </w:p>
    <w:p w:rsidR="001D541F" w:rsidRDefault="001D541F" w:rsidP="001D541F">
      <w:pPr>
        <w:rPr>
          <w:rFonts w:ascii="Courier New" w:hAnsi="Courier New" w:cs="Courier New"/>
        </w:rPr>
      </w:pPr>
      <w:r w:rsidRPr="007F1DB9">
        <w:rPr>
          <w:rFonts w:ascii="Courier New" w:hAnsi="Courier New" w:cs="Courier New"/>
        </w:rPr>
        <w:t>This demonstrates a significantly greater correlation between the string “kids” and the community we serve.</w:t>
      </w:r>
    </w:p>
    <w:p w:rsidR="002F7F0F" w:rsidRDefault="002F7F0F" w:rsidP="001D541F">
      <w:pPr>
        <w:rPr>
          <w:rFonts w:ascii="Courier New" w:hAnsi="Courier New" w:cs="Courier New"/>
        </w:rPr>
      </w:pPr>
    </w:p>
    <w:p w:rsidR="002F7F0F" w:rsidRDefault="001D541F" w:rsidP="001D541F">
      <w:pPr>
        <w:rPr>
          <w:ins w:id="508" w:author="DotKids" w:date="2014-05-01T00:37:00Z"/>
          <w:rFonts w:ascii="Courier New" w:hAnsi="Courier New" w:cs="Courier New"/>
        </w:rPr>
      </w:pPr>
      <w:del w:id="509" w:author="DotKids" w:date="2014-05-01T00:37:00Z">
        <w:r w:rsidRPr="00C5445F">
          <w:rPr>
            <w:rFonts w:ascii="Courier New" w:hAnsi="Courier New" w:cs="Courier New"/>
          </w:rPr>
          <w:delText>3.</w:delText>
        </w:r>
      </w:del>
      <w:ins w:id="510" w:author="DotKids" w:date="2014-05-01T00:37:00Z">
        <w:r w:rsidR="002F7F0F" w:rsidRPr="002F7F0F">
          <w:rPr>
            <w:rFonts w:ascii="Courier New" w:hAnsi="Courier New" w:cs="Courier New"/>
          </w:rPr>
          <w:t>The string “kids” is short and appropriate as a TLD over other options. This is important for the effectiveness of the TLD to serve our community, especially for kids to type in.</w:t>
        </w:r>
      </w:ins>
    </w:p>
    <w:p w:rsidR="002F7F0F" w:rsidRDefault="002F7F0F" w:rsidP="001D541F">
      <w:pPr>
        <w:rPr>
          <w:ins w:id="511" w:author="DotKids" w:date="2014-05-01T00:37:00Z"/>
          <w:rFonts w:ascii="Courier New" w:hAnsi="Courier New" w:cs="Courier New"/>
        </w:rPr>
      </w:pPr>
    </w:p>
    <w:p w:rsidR="002F7F0F" w:rsidRPr="002F7F0F" w:rsidRDefault="00544CBF" w:rsidP="002F7F0F">
      <w:pPr>
        <w:rPr>
          <w:ins w:id="512" w:author="DotKids" w:date="2014-05-01T00:37:00Z"/>
          <w:rFonts w:ascii="Courier New" w:hAnsi="Courier New" w:cs="Courier New"/>
        </w:rPr>
      </w:pPr>
      <w:ins w:id="513" w:author="DotKids" w:date="2014-05-01T00:37:00Z">
        <w:r>
          <w:rPr>
            <w:rFonts w:ascii="Courier New" w:hAnsi="Courier New" w:cs="Courier New"/>
          </w:rPr>
          <w:t xml:space="preserve">3. </w:t>
        </w:r>
        <w:r w:rsidR="00E01B52">
          <w:rPr>
            <w:rFonts w:ascii="Courier New" w:hAnsi="Courier New" w:cs="Courier New"/>
          </w:rPr>
          <w:t xml:space="preserve">Kids </w:t>
        </w:r>
        <w:r w:rsidR="002F7F0F" w:rsidRPr="002F7F0F">
          <w:rPr>
            <w:rFonts w:ascii="Courier New" w:hAnsi="Courier New" w:cs="Courier New"/>
          </w:rPr>
          <w:t xml:space="preserve">in other languages    </w:t>
        </w:r>
      </w:ins>
    </w:p>
    <w:p w:rsidR="002F7F0F" w:rsidRPr="002F7F0F" w:rsidRDefault="002F7F0F" w:rsidP="002F7F0F">
      <w:pPr>
        <w:rPr>
          <w:ins w:id="514" w:author="DotKids" w:date="2014-05-01T00:37:00Z"/>
          <w:rFonts w:ascii="Courier New" w:hAnsi="Courier New" w:cs="Courier New"/>
        </w:rPr>
      </w:pPr>
    </w:p>
    <w:p w:rsidR="002F7F0F" w:rsidRPr="002F7F0F" w:rsidRDefault="002F7F0F" w:rsidP="002F7F0F">
      <w:pPr>
        <w:rPr>
          <w:ins w:id="515" w:author="DotKids" w:date="2014-05-01T00:37:00Z"/>
          <w:rFonts w:ascii="Courier New" w:hAnsi="Courier New" w:cs="Courier New"/>
        </w:rPr>
      </w:pPr>
      <w:ins w:id="516" w:author="DotKids" w:date="2014-05-01T00:37:00Z">
        <w:r w:rsidRPr="002F7F0F">
          <w:rPr>
            <w:rFonts w:ascii="Courier New" w:hAnsi="Courier New" w:cs="Courier New"/>
          </w:rPr>
          <w:t xml:space="preserve">In selecting the appropriateness of the string </w:t>
        </w:r>
        <w:r w:rsidR="00E01B52">
          <w:rPr>
            <w:rFonts w:ascii="Courier New" w:hAnsi="Courier New" w:cs="Courier New"/>
          </w:rPr>
          <w:t>for</w:t>
        </w:r>
        <w:r w:rsidRPr="002F7F0F">
          <w:rPr>
            <w:rFonts w:ascii="Courier New" w:hAnsi="Courier New" w:cs="Courier New"/>
          </w:rPr>
          <w:t xml:space="preserve"> the community</w:t>
        </w:r>
        <w:r w:rsidR="00544CBF">
          <w:rPr>
            <w:rFonts w:ascii="Courier New" w:hAnsi="Courier New" w:cs="Courier New"/>
          </w:rPr>
          <w:t xml:space="preserve"> given the global context of </w:t>
        </w:r>
        <w:proofErr w:type="spellStart"/>
        <w:r w:rsidR="00544CBF">
          <w:rPr>
            <w:rFonts w:ascii="Courier New" w:hAnsi="Courier New" w:cs="Courier New"/>
          </w:rPr>
          <w:t>gTLDs</w:t>
        </w:r>
        <w:proofErr w:type="spellEnd"/>
        <w:r w:rsidRPr="002F7F0F">
          <w:rPr>
            <w:rFonts w:ascii="Courier New" w:hAnsi="Courier New" w:cs="Courier New"/>
          </w:rPr>
          <w:t xml:space="preserve">, we looked into the similarity of the concept in different languages.  Our findings indicated that many languages use similar word origins as “kids” in English:  </w:t>
        </w:r>
      </w:ins>
    </w:p>
    <w:p w:rsidR="002F7F0F" w:rsidRPr="002F7F0F" w:rsidRDefault="002F7F0F" w:rsidP="002F7F0F">
      <w:pPr>
        <w:rPr>
          <w:ins w:id="517" w:author="DotKids" w:date="2014-05-01T00:37:00Z"/>
          <w:rFonts w:ascii="Courier New" w:hAnsi="Courier New" w:cs="Courier New"/>
        </w:rPr>
      </w:pPr>
    </w:p>
    <w:p w:rsidR="002F7F0F" w:rsidRPr="002F7F0F" w:rsidRDefault="002F7F0F" w:rsidP="002F7F0F">
      <w:pPr>
        <w:rPr>
          <w:ins w:id="518" w:author="DotKids" w:date="2014-05-01T00:37:00Z"/>
          <w:rFonts w:ascii="Courier New" w:hAnsi="Courier New" w:cs="Courier New"/>
        </w:rPr>
      </w:pPr>
      <w:ins w:id="519" w:author="DotKids" w:date="2014-05-01T00:37:00Z">
        <w:r w:rsidRPr="002F7F0F">
          <w:rPr>
            <w:rFonts w:ascii="Courier New" w:hAnsi="Courier New" w:cs="Courier New"/>
          </w:rPr>
          <w:t xml:space="preserve">1. Afrikaans: </w:t>
        </w:r>
        <w:proofErr w:type="spellStart"/>
        <w:r w:rsidRPr="002F7F0F">
          <w:rPr>
            <w:rFonts w:ascii="Courier New" w:hAnsi="Courier New" w:cs="Courier New"/>
          </w:rPr>
          <w:t>kinders</w:t>
        </w:r>
        <w:proofErr w:type="spellEnd"/>
        <w:r w:rsidRPr="002F7F0F">
          <w:rPr>
            <w:rFonts w:ascii="Courier New" w:hAnsi="Courier New" w:cs="Courier New"/>
          </w:rPr>
          <w:t xml:space="preserve">  </w:t>
        </w:r>
      </w:ins>
    </w:p>
    <w:p w:rsidR="002F7F0F" w:rsidRPr="002F7F0F" w:rsidRDefault="002F7F0F" w:rsidP="002F7F0F">
      <w:pPr>
        <w:rPr>
          <w:ins w:id="520" w:author="DotKids" w:date="2014-05-01T00:37:00Z"/>
          <w:rFonts w:ascii="Courier New" w:hAnsi="Courier New" w:cs="Courier New"/>
        </w:rPr>
      </w:pPr>
      <w:ins w:id="521" w:author="DotKids" w:date="2014-05-01T00:37:00Z">
        <w:r w:rsidRPr="002F7F0F">
          <w:rPr>
            <w:rFonts w:ascii="Courier New" w:hAnsi="Courier New" w:cs="Courier New"/>
          </w:rPr>
          <w:t xml:space="preserve">2. Basque: kids  </w:t>
        </w:r>
      </w:ins>
    </w:p>
    <w:p w:rsidR="002F7F0F" w:rsidRPr="002F7F0F" w:rsidRDefault="002F7F0F" w:rsidP="002F7F0F">
      <w:pPr>
        <w:rPr>
          <w:ins w:id="522" w:author="DotKids" w:date="2014-05-01T00:37:00Z"/>
          <w:rFonts w:ascii="Courier New" w:hAnsi="Courier New" w:cs="Courier New"/>
        </w:rPr>
      </w:pPr>
      <w:ins w:id="523" w:author="DotKids" w:date="2014-05-01T00:37:00Z">
        <w:r w:rsidRPr="002F7F0F">
          <w:rPr>
            <w:rFonts w:ascii="Courier New" w:hAnsi="Courier New" w:cs="Courier New"/>
          </w:rPr>
          <w:t xml:space="preserve">3. Dutch: </w:t>
        </w:r>
        <w:proofErr w:type="spellStart"/>
        <w:r w:rsidRPr="002F7F0F">
          <w:rPr>
            <w:rFonts w:ascii="Courier New" w:hAnsi="Courier New" w:cs="Courier New"/>
          </w:rPr>
          <w:t>kinderen</w:t>
        </w:r>
        <w:proofErr w:type="spellEnd"/>
        <w:r w:rsidRPr="002F7F0F">
          <w:rPr>
            <w:rFonts w:ascii="Courier New" w:hAnsi="Courier New" w:cs="Courier New"/>
          </w:rPr>
          <w:t xml:space="preserve">  </w:t>
        </w:r>
      </w:ins>
    </w:p>
    <w:p w:rsidR="002F7F0F" w:rsidRPr="002F7F0F" w:rsidRDefault="002F7F0F" w:rsidP="002F7F0F">
      <w:pPr>
        <w:rPr>
          <w:ins w:id="524" w:author="DotKids" w:date="2014-05-01T00:37:00Z"/>
          <w:rFonts w:ascii="Courier New" w:hAnsi="Courier New" w:cs="Courier New"/>
        </w:rPr>
      </w:pPr>
      <w:ins w:id="525" w:author="DotKids" w:date="2014-05-01T00:37:00Z">
        <w:r w:rsidRPr="002F7F0F">
          <w:rPr>
            <w:rFonts w:ascii="Courier New" w:hAnsi="Courier New" w:cs="Courier New"/>
          </w:rPr>
          <w:t xml:space="preserve">4. German: Kinder  </w:t>
        </w:r>
      </w:ins>
    </w:p>
    <w:p w:rsidR="00544CBF" w:rsidRPr="007F1DB9" w:rsidRDefault="002F7F0F" w:rsidP="002F7F0F">
      <w:pPr>
        <w:rPr>
          <w:ins w:id="526" w:author="DotKids" w:date="2014-05-01T00:37:00Z"/>
          <w:rFonts w:ascii="Courier New" w:hAnsi="Courier New" w:cs="Courier New"/>
        </w:rPr>
      </w:pPr>
      <w:ins w:id="527" w:author="DotKids" w:date="2014-05-01T00:37:00Z">
        <w:r w:rsidRPr="002F7F0F">
          <w:rPr>
            <w:rFonts w:ascii="Courier New" w:hAnsi="Courier New" w:cs="Courier New"/>
          </w:rPr>
          <w:t>5. Norwegian: Kids</w:t>
        </w:r>
      </w:ins>
    </w:p>
    <w:p w:rsidR="001D541F" w:rsidRPr="007F1DB9" w:rsidRDefault="001D541F" w:rsidP="001D541F">
      <w:pPr>
        <w:rPr>
          <w:ins w:id="528" w:author="DotKids" w:date="2014-05-01T00:37:00Z"/>
          <w:rFonts w:ascii="Courier New" w:hAnsi="Courier New" w:cs="Courier New"/>
        </w:rPr>
      </w:pPr>
    </w:p>
    <w:p w:rsidR="001D541F" w:rsidRPr="007F1DB9" w:rsidRDefault="00544CBF" w:rsidP="001D541F">
      <w:pPr>
        <w:rPr>
          <w:rFonts w:ascii="Courier New" w:hAnsi="Courier New" w:cs="Courier New"/>
        </w:rPr>
      </w:pPr>
      <w:ins w:id="529" w:author="DotKids" w:date="2014-05-01T00:37:00Z">
        <w:r>
          <w:rPr>
            <w:rFonts w:ascii="Courier New" w:hAnsi="Courier New" w:cs="Courier New"/>
          </w:rPr>
          <w:t>4</w:t>
        </w:r>
        <w:r w:rsidR="001D541F" w:rsidRPr="007F1DB9">
          <w:rPr>
            <w:rFonts w:ascii="Courier New" w:hAnsi="Courier New" w:cs="Courier New"/>
          </w:rPr>
          <w:t>.</w:t>
        </w:r>
      </w:ins>
      <w:r w:rsidR="001D541F" w:rsidRPr="007F1DB9">
        <w:rPr>
          <w:rFonts w:ascii="Courier New" w:hAnsi="Courier New" w:cs="Courier New"/>
        </w:rPr>
        <w:t xml:space="preserve"> Prevalence of the term “kids” on the Internet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In determining whether “kids” is a well known term for the community, we also looked in the thesaurus of the word “kids” and found the following relevant synonyms: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roofErr w:type="gramStart"/>
      <w:r w:rsidRPr="007F1DB9">
        <w:rPr>
          <w:rFonts w:ascii="Courier New" w:hAnsi="Courier New" w:cs="Courier New"/>
        </w:rPr>
        <w:t>kids</w:t>
      </w:r>
      <w:proofErr w:type="gramEnd"/>
      <w:r w:rsidRPr="007F1DB9">
        <w:rPr>
          <w:rFonts w:ascii="Courier New" w:hAnsi="Courier New" w:cs="Courier New"/>
        </w:rPr>
        <w:t xml:space="preserve"> ⁄ kid; youngster; youth; lad; teenager; child; tot; children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To further establish the prevalence of the term “kids” on the Internet versus the other forms, we looked at the search results from 3 different search engines and compared the results returned for each keyword: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Kids</w:t>
      </w:r>
    </w:p>
    <w:p w:rsidR="001D541F" w:rsidRPr="007F1DB9" w:rsidRDefault="001D541F" w:rsidP="001D541F">
      <w:pPr>
        <w:rPr>
          <w:rFonts w:ascii="Courier New" w:hAnsi="Courier New" w:cs="Courier New"/>
        </w:rPr>
      </w:pPr>
      <w:r w:rsidRPr="007F1DB9">
        <w:rPr>
          <w:rFonts w:ascii="Courier New" w:hAnsi="Courier New" w:cs="Courier New"/>
        </w:rPr>
        <w:t>Google (in mm) 2580</w:t>
      </w:r>
    </w:p>
    <w:p w:rsidR="001D541F" w:rsidRPr="007F1DB9" w:rsidRDefault="001D541F" w:rsidP="001D541F">
      <w:pPr>
        <w:rPr>
          <w:rFonts w:ascii="Courier New" w:hAnsi="Courier New" w:cs="Courier New"/>
        </w:rPr>
      </w:pPr>
      <w:r w:rsidRPr="007F1DB9">
        <w:rPr>
          <w:rFonts w:ascii="Courier New" w:hAnsi="Courier New" w:cs="Courier New"/>
        </w:rPr>
        <w:t>Yahoo (in mm) 58.9</w:t>
      </w:r>
    </w:p>
    <w:p w:rsidR="001D541F" w:rsidRPr="007F1DB9" w:rsidRDefault="001D541F" w:rsidP="001D541F">
      <w:pPr>
        <w:rPr>
          <w:rFonts w:ascii="Courier New" w:hAnsi="Courier New" w:cs="Courier New"/>
        </w:rPr>
      </w:pPr>
      <w:r w:rsidRPr="007F1DB9">
        <w:rPr>
          <w:rFonts w:ascii="Courier New" w:hAnsi="Courier New" w:cs="Courier New"/>
        </w:rPr>
        <w:t>Bing (in mm) 1420</w:t>
      </w:r>
    </w:p>
    <w:p w:rsidR="001D541F" w:rsidRPr="007F1DB9" w:rsidRDefault="001D541F" w:rsidP="001D541F">
      <w:pPr>
        <w:rPr>
          <w:rFonts w:ascii="Courier New" w:hAnsi="Courier New" w:cs="Courier New"/>
        </w:rPr>
      </w:pPr>
      <w:r w:rsidRPr="007F1DB9">
        <w:rPr>
          <w:rFonts w:ascii="Courier New" w:hAnsi="Courier New" w:cs="Courier New"/>
        </w:rPr>
        <w:t>Total (in mm) 4058.9</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Children</w:t>
      </w:r>
    </w:p>
    <w:p w:rsidR="001D541F" w:rsidRPr="007F1DB9" w:rsidRDefault="001D541F" w:rsidP="001D541F">
      <w:pPr>
        <w:rPr>
          <w:rFonts w:ascii="Courier New" w:hAnsi="Courier New" w:cs="Courier New"/>
        </w:rPr>
      </w:pPr>
      <w:r w:rsidRPr="007F1DB9">
        <w:rPr>
          <w:rFonts w:ascii="Courier New" w:hAnsi="Courier New" w:cs="Courier New"/>
        </w:rPr>
        <w:t>Google (in mm) 2560</w:t>
      </w:r>
    </w:p>
    <w:p w:rsidR="001D541F" w:rsidRPr="007F1DB9" w:rsidRDefault="001D541F" w:rsidP="001D541F">
      <w:pPr>
        <w:rPr>
          <w:rFonts w:ascii="Courier New" w:hAnsi="Courier New" w:cs="Courier New"/>
        </w:rPr>
      </w:pPr>
      <w:r w:rsidRPr="007F1DB9">
        <w:rPr>
          <w:rFonts w:ascii="Courier New" w:hAnsi="Courier New" w:cs="Courier New"/>
        </w:rPr>
        <w:t>Yahoo (in mm) 54.4</w:t>
      </w:r>
    </w:p>
    <w:p w:rsidR="001D541F" w:rsidRPr="007F1DB9" w:rsidRDefault="001D541F" w:rsidP="001D541F">
      <w:pPr>
        <w:rPr>
          <w:rFonts w:ascii="Courier New" w:hAnsi="Courier New" w:cs="Courier New"/>
        </w:rPr>
      </w:pPr>
      <w:r w:rsidRPr="007F1DB9">
        <w:rPr>
          <w:rFonts w:ascii="Courier New" w:hAnsi="Courier New" w:cs="Courier New"/>
        </w:rPr>
        <w:t>Bing (in mm) 1360</w:t>
      </w:r>
    </w:p>
    <w:p w:rsidR="001D541F" w:rsidRPr="007F1DB9" w:rsidRDefault="001D541F" w:rsidP="001D541F">
      <w:pPr>
        <w:rPr>
          <w:rFonts w:ascii="Courier New" w:hAnsi="Courier New" w:cs="Courier New"/>
        </w:rPr>
      </w:pPr>
      <w:r w:rsidRPr="007F1DB9">
        <w:rPr>
          <w:rFonts w:ascii="Courier New" w:hAnsi="Courier New" w:cs="Courier New"/>
        </w:rPr>
        <w:t>Total (in mm) 3874.4</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Child</w:t>
      </w:r>
    </w:p>
    <w:p w:rsidR="001D541F" w:rsidRPr="007F1DB9" w:rsidRDefault="001D541F" w:rsidP="001D541F">
      <w:pPr>
        <w:rPr>
          <w:rFonts w:ascii="Courier New" w:hAnsi="Courier New" w:cs="Courier New"/>
        </w:rPr>
      </w:pPr>
      <w:r w:rsidRPr="007F1DB9">
        <w:rPr>
          <w:rFonts w:ascii="Courier New" w:hAnsi="Courier New" w:cs="Courier New"/>
        </w:rPr>
        <w:t>Google (in mm) 1630</w:t>
      </w:r>
    </w:p>
    <w:p w:rsidR="001D541F" w:rsidRPr="007F1DB9" w:rsidRDefault="001D541F" w:rsidP="001D541F">
      <w:pPr>
        <w:rPr>
          <w:rFonts w:ascii="Courier New" w:hAnsi="Courier New" w:cs="Courier New"/>
        </w:rPr>
      </w:pPr>
      <w:r w:rsidRPr="007F1DB9">
        <w:rPr>
          <w:rFonts w:ascii="Courier New" w:hAnsi="Courier New" w:cs="Courier New"/>
        </w:rPr>
        <w:t>Yahoo (in mm) 270</w:t>
      </w:r>
    </w:p>
    <w:p w:rsidR="001D541F" w:rsidRPr="007F1DB9" w:rsidRDefault="001D541F" w:rsidP="001D541F">
      <w:pPr>
        <w:rPr>
          <w:rFonts w:ascii="Courier New" w:hAnsi="Courier New" w:cs="Courier New"/>
        </w:rPr>
      </w:pPr>
      <w:r w:rsidRPr="007F1DB9">
        <w:rPr>
          <w:rFonts w:ascii="Courier New" w:hAnsi="Courier New" w:cs="Courier New"/>
        </w:rPr>
        <w:t>Bing (in mm) 1780</w:t>
      </w:r>
    </w:p>
    <w:p w:rsidR="001D541F" w:rsidRPr="007F1DB9" w:rsidRDefault="001D541F" w:rsidP="001D541F">
      <w:pPr>
        <w:rPr>
          <w:rFonts w:ascii="Courier New" w:hAnsi="Courier New" w:cs="Courier New"/>
        </w:rPr>
      </w:pPr>
      <w:r w:rsidRPr="007F1DB9">
        <w:rPr>
          <w:rFonts w:ascii="Courier New" w:hAnsi="Courier New" w:cs="Courier New"/>
        </w:rPr>
        <w:t>Total (in mm) 3680</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Youth</w:t>
      </w:r>
    </w:p>
    <w:p w:rsidR="001D541F" w:rsidRPr="007F1DB9" w:rsidRDefault="001D541F" w:rsidP="001D541F">
      <w:pPr>
        <w:rPr>
          <w:rFonts w:ascii="Courier New" w:hAnsi="Courier New" w:cs="Courier New"/>
        </w:rPr>
      </w:pPr>
      <w:r w:rsidRPr="007F1DB9">
        <w:rPr>
          <w:rFonts w:ascii="Courier New" w:hAnsi="Courier New" w:cs="Courier New"/>
        </w:rPr>
        <w:t>Google (in mm) 796</w:t>
      </w:r>
    </w:p>
    <w:p w:rsidR="001D541F" w:rsidRPr="007F1DB9" w:rsidRDefault="001D541F" w:rsidP="001D541F">
      <w:pPr>
        <w:rPr>
          <w:rFonts w:ascii="Courier New" w:hAnsi="Courier New" w:cs="Courier New"/>
        </w:rPr>
      </w:pPr>
      <w:r w:rsidRPr="007F1DB9">
        <w:rPr>
          <w:rFonts w:ascii="Courier New" w:hAnsi="Courier New" w:cs="Courier New"/>
        </w:rPr>
        <w:t>Yahoo (in mm) 785</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Bing (in mm) 354</w:t>
      </w:r>
    </w:p>
    <w:p w:rsidR="001D541F" w:rsidRPr="007F1DB9" w:rsidRDefault="001D541F" w:rsidP="001D541F">
      <w:pPr>
        <w:rPr>
          <w:rFonts w:ascii="Courier New" w:hAnsi="Courier New" w:cs="Courier New"/>
        </w:rPr>
      </w:pPr>
      <w:r w:rsidRPr="007F1DB9">
        <w:rPr>
          <w:rFonts w:ascii="Courier New" w:hAnsi="Courier New" w:cs="Courier New"/>
        </w:rPr>
        <w:t>Total (in mm) 1935</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Tot</w:t>
      </w:r>
    </w:p>
    <w:p w:rsidR="001D541F" w:rsidRPr="007F1DB9" w:rsidRDefault="001D541F" w:rsidP="001D541F">
      <w:pPr>
        <w:rPr>
          <w:rFonts w:ascii="Courier New" w:hAnsi="Courier New" w:cs="Courier New"/>
        </w:rPr>
      </w:pPr>
      <w:r w:rsidRPr="007F1DB9">
        <w:rPr>
          <w:rFonts w:ascii="Courier New" w:hAnsi="Courier New" w:cs="Courier New"/>
        </w:rPr>
        <w:t>Google (in mm) 785</w:t>
      </w:r>
    </w:p>
    <w:p w:rsidR="001D541F" w:rsidRPr="007F1DB9" w:rsidRDefault="001D541F" w:rsidP="001D541F">
      <w:pPr>
        <w:rPr>
          <w:rFonts w:ascii="Courier New" w:hAnsi="Courier New" w:cs="Courier New"/>
        </w:rPr>
      </w:pPr>
      <w:r w:rsidRPr="007F1DB9">
        <w:rPr>
          <w:rFonts w:ascii="Courier New" w:hAnsi="Courier New" w:cs="Courier New"/>
        </w:rPr>
        <w:t>Yahoo (in mm) 437</w:t>
      </w:r>
    </w:p>
    <w:p w:rsidR="001D541F" w:rsidRPr="007F1DB9" w:rsidRDefault="001D541F" w:rsidP="001D541F">
      <w:pPr>
        <w:rPr>
          <w:rFonts w:ascii="Courier New" w:hAnsi="Courier New" w:cs="Courier New"/>
        </w:rPr>
      </w:pPr>
      <w:r w:rsidRPr="007F1DB9">
        <w:rPr>
          <w:rFonts w:ascii="Courier New" w:hAnsi="Courier New" w:cs="Courier New"/>
        </w:rPr>
        <w:t>Bing (in mm) 213</w:t>
      </w:r>
    </w:p>
    <w:p w:rsidR="001D541F" w:rsidRPr="007F1DB9" w:rsidRDefault="001D541F" w:rsidP="001D541F">
      <w:pPr>
        <w:rPr>
          <w:rFonts w:ascii="Courier New" w:hAnsi="Courier New" w:cs="Courier New"/>
        </w:rPr>
      </w:pPr>
      <w:r w:rsidRPr="007F1DB9">
        <w:rPr>
          <w:rFonts w:ascii="Courier New" w:hAnsi="Courier New" w:cs="Courier New"/>
        </w:rPr>
        <w:t>Total (in mm) 1435</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Teenager</w:t>
      </w:r>
    </w:p>
    <w:p w:rsidR="001D541F" w:rsidRPr="007F1DB9" w:rsidRDefault="001D541F" w:rsidP="001D541F">
      <w:pPr>
        <w:rPr>
          <w:rFonts w:ascii="Courier New" w:hAnsi="Courier New" w:cs="Courier New"/>
        </w:rPr>
      </w:pPr>
      <w:r w:rsidRPr="007F1DB9">
        <w:rPr>
          <w:rFonts w:ascii="Courier New" w:hAnsi="Courier New" w:cs="Courier New"/>
        </w:rPr>
        <w:t>Google (in mm) 153</w:t>
      </w:r>
    </w:p>
    <w:p w:rsidR="001D541F" w:rsidRPr="007F1DB9" w:rsidRDefault="001D541F" w:rsidP="001D541F">
      <w:pPr>
        <w:rPr>
          <w:rFonts w:ascii="Courier New" w:hAnsi="Courier New" w:cs="Courier New"/>
        </w:rPr>
      </w:pPr>
      <w:r w:rsidRPr="007F1DB9">
        <w:rPr>
          <w:rFonts w:ascii="Courier New" w:hAnsi="Courier New" w:cs="Courier New"/>
        </w:rPr>
        <w:t>Yahoo (in mm) 166</w:t>
      </w:r>
    </w:p>
    <w:p w:rsidR="001D541F" w:rsidRPr="007F1DB9" w:rsidRDefault="001D541F" w:rsidP="001D541F">
      <w:pPr>
        <w:rPr>
          <w:rFonts w:ascii="Courier New" w:hAnsi="Courier New" w:cs="Courier New"/>
        </w:rPr>
      </w:pPr>
      <w:r w:rsidRPr="007F1DB9">
        <w:rPr>
          <w:rFonts w:ascii="Courier New" w:hAnsi="Courier New" w:cs="Courier New"/>
        </w:rPr>
        <w:t>Bing (in mm) 1110</w:t>
      </w:r>
    </w:p>
    <w:p w:rsidR="001D541F" w:rsidRPr="007F1DB9" w:rsidRDefault="001D541F" w:rsidP="001D541F">
      <w:pPr>
        <w:rPr>
          <w:rFonts w:ascii="Courier New" w:hAnsi="Courier New" w:cs="Courier New"/>
        </w:rPr>
      </w:pPr>
      <w:r w:rsidRPr="007F1DB9">
        <w:rPr>
          <w:rFonts w:ascii="Courier New" w:hAnsi="Courier New" w:cs="Courier New"/>
        </w:rPr>
        <w:t>Total (in mm) 1429</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Lad</w:t>
      </w:r>
    </w:p>
    <w:p w:rsidR="001D541F" w:rsidRPr="007F1DB9" w:rsidRDefault="001D541F" w:rsidP="001D541F">
      <w:pPr>
        <w:rPr>
          <w:rFonts w:ascii="Courier New" w:hAnsi="Courier New" w:cs="Courier New"/>
        </w:rPr>
      </w:pPr>
      <w:r w:rsidRPr="007F1DB9">
        <w:rPr>
          <w:rFonts w:ascii="Courier New" w:hAnsi="Courier New" w:cs="Courier New"/>
        </w:rPr>
        <w:t>Google (in mm) 107</w:t>
      </w:r>
    </w:p>
    <w:p w:rsidR="001D541F" w:rsidRPr="007F1DB9" w:rsidRDefault="001D541F" w:rsidP="001D541F">
      <w:pPr>
        <w:rPr>
          <w:rFonts w:ascii="Courier New" w:hAnsi="Courier New" w:cs="Courier New"/>
        </w:rPr>
      </w:pPr>
      <w:r w:rsidRPr="007F1DB9">
        <w:rPr>
          <w:rFonts w:ascii="Courier New" w:hAnsi="Courier New" w:cs="Courier New"/>
        </w:rPr>
        <w:t>Yahoo (in mm) 183</w:t>
      </w:r>
    </w:p>
    <w:p w:rsidR="001D541F" w:rsidRPr="007F1DB9" w:rsidRDefault="001D541F" w:rsidP="001D541F">
      <w:pPr>
        <w:rPr>
          <w:rFonts w:ascii="Courier New" w:hAnsi="Courier New" w:cs="Courier New"/>
        </w:rPr>
      </w:pPr>
      <w:r w:rsidRPr="007F1DB9">
        <w:rPr>
          <w:rFonts w:ascii="Courier New" w:hAnsi="Courier New" w:cs="Courier New"/>
        </w:rPr>
        <w:t>Bing (in mm) 27.1</w:t>
      </w:r>
    </w:p>
    <w:p w:rsidR="001D541F" w:rsidRPr="007F1DB9" w:rsidRDefault="001D541F" w:rsidP="001D541F">
      <w:pPr>
        <w:rPr>
          <w:rFonts w:ascii="Courier New" w:hAnsi="Courier New" w:cs="Courier New"/>
        </w:rPr>
      </w:pPr>
      <w:r w:rsidRPr="007F1DB9">
        <w:rPr>
          <w:rFonts w:ascii="Courier New" w:hAnsi="Courier New" w:cs="Courier New"/>
        </w:rPr>
        <w:t>Total (in mm) 317.1</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Youngster</w:t>
      </w:r>
    </w:p>
    <w:p w:rsidR="001D541F" w:rsidRPr="007F1DB9" w:rsidRDefault="001D541F" w:rsidP="001D541F">
      <w:pPr>
        <w:rPr>
          <w:rFonts w:ascii="Courier New" w:hAnsi="Courier New" w:cs="Courier New"/>
        </w:rPr>
      </w:pPr>
      <w:r w:rsidRPr="007F1DB9">
        <w:rPr>
          <w:rFonts w:ascii="Courier New" w:hAnsi="Courier New" w:cs="Courier New"/>
        </w:rPr>
        <w:t>Google (in mm) 30.4</w:t>
      </w:r>
    </w:p>
    <w:p w:rsidR="001D541F" w:rsidRPr="007F1DB9" w:rsidRDefault="001D541F" w:rsidP="001D541F">
      <w:pPr>
        <w:rPr>
          <w:rFonts w:ascii="Courier New" w:hAnsi="Courier New" w:cs="Courier New"/>
        </w:rPr>
      </w:pPr>
      <w:r w:rsidRPr="007F1DB9">
        <w:rPr>
          <w:rFonts w:ascii="Courier New" w:hAnsi="Courier New" w:cs="Courier New"/>
        </w:rPr>
        <w:t>Yahoo (in mm) 27.5</w:t>
      </w:r>
    </w:p>
    <w:p w:rsidR="001D541F" w:rsidRPr="007F1DB9" w:rsidRDefault="001D541F" w:rsidP="001D541F">
      <w:pPr>
        <w:rPr>
          <w:rFonts w:ascii="Courier New" w:hAnsi="Courier New" w:cs="Courier New"/>
        </w:rPr>
      </w:pPr>
      <w:r w:rsidRPr="007F1DB9">
        <w:rPr>
          <w:rFonts w:ascii="Courier New" w:hAnsi="Courier New" w:cs="Courier New"/>
        </w:rPr>
        <w:t>Bing (in mm) 15.6</w:t>
      </w:r>
    </w:p>
    <w:p w:rsidR="001D541F" w:rsidRPr="007F1DB9" w:rsidRDefault="001D541F" w:rsidP="001D541F">
      <w:pPr>
        <w:rPr>
          <w:rFonts w:ascii="Courier New" w:hAnsi="Courier New" w:cs="Courier New"/>
        </w:rPr>
      </w:pPr>
      <w:r w:rsidRPr="007F1DB9">
        <w:rPr>
          <w:rFonts w:ascii="Courier New" w:hAnsi="Courier New" w:cs="Courier New"/>
        </w:rPr>
        <w:t>Total (in mm) 73.5</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Moreover, comparing </w:t>
      </w:r>
      <w:ins w:id="530" w:author="DotKids" w:date="2014-05-01T00:37:00Z">
        <w:r w:rsidR="00544CBF">
          <w:rPr>
            <w:rFonts w:ascii="Courier New" w:hAnsi="Courier New" w:cs="Courier New"/>
          </w:rPr>
          <w:t xml:space="preserve">data </w:t>
        </w:r>
      </w:ins>
      <w:r w:rsidRPr="007F1DB9">
        <w:rPr>
          <w:rFonts w:ascii="Courier New" w:hAnsi="Courier New" w:cs="Courier New"/>
        </w:rPr>
        <w:t xml:space="preserve">on the Global Monthly Searches using the Google </w:t>
      </w:r>
      <w:proofErr w:type="spellStart"/>
      <w:r w:rsidRPr="007F1DB9">
        <w:rPr>
          <w:rFonts w:ascii="Courier New" w:hAnsi="Courier New" w:cs="Courier New"/>
        </w:rPr>
        <w:t>Adwords</w:t>
      </w:r>
      <w:proofErr w:type="spellEnd"/>
      <w:r w:rsidRPr="007F1DB9">
        <w:rPr>
          <w:rFonts w:ascii="Courier New" w:hAnsi="Courier New" w:cs="Courier New"/>
        </w:rPr>
        <w:t xml:space="preserve"> tool, kids has the most searches, with 124 mm searches while children only have 83 mm and child 83.1 mm.</w:t>
      </w:r>
    </w:p>
    <w:p w:rsidR="001D541F" w:rsidRPr="00C5445F" w:rsidRDefault="001D541F" w:rsidP="001D541F">
      <w:pPr>
        <w:rPr>
          <w:del w:id="531" w:author="DotKids" w:date="2014-05-01T00:37:00Z"/>
          <w:rFonts w:ascii="Courier New" w:hAnsi="Courier New" w:cs="Courier New"/>
        </w:rPr>
      </w:pPr>
    </w:p>
    <w:p w:rsidR="001D541F" w:rsidRPr="00C5445F" w:rsidRDefault="001D541F" w:rsidP="001D541F">
      <w:pPr>
        <w:rPr>
          <w:del w:id="532" w:author="DotKids" w:date="2014-05-01T00:37:00Z"/>
          <w:rFonts w:ascii="Courier New" w:hAnsi="Courier New" w:cs="Courier New"/>
        </w:rPr>
      </w:pPr>
      <w:del w:id="533" w:author="DotKids" w:date="2014-05-01T00:37:00Z">
        <w:r w:rsidRPr="00C5445F">
          <w:rPr>
            <w:rFonts w:ascii="Courier New" w:hAnsi="Courier New" w:cs="Courier New"/>
          </w:rPr>
          <w:delText>The string “kids” is also short, succinct and especially appropriate for use as a TLD over the other options.</w:delText>
        </w:r>
      </w:del>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Based on the above, we believe that “kids” is the most prevalent form used on the Internet to describe our community.</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del w:id="534" w:author="DotKids" w:date="2014-05-01T00:37:00Z">
        <w:r w:rsidRPr="00C5445F">
          <w:rPr>
            <w:rFonts w:ascii="Courier New" w:hAnsi="Courier New" w:cs="Courier New"/>
          </w:rPr>
          <w:delText>To further add to this</w:delText>
        </w:r>
      </w:del>
      <w:ins w:id="535" w:author="DotKids" w:date="2014-05-01T00:37:00Z">
        <w:r w:rsidR="00544CBF">
          <w:rPr>
            <w:rFonts w:ascii="Courier New" w:hAnsi="Courier New" w:cs="Courier New"/>
          </w:rPr>
          <w:t>In addition</w:t>
        </w:r>
      </w:ins>
      <w:r w:rsidRPr="007F1DB9">
        <w:rPr>
          <w:rFonts w:ascii="Courier New" w:hAnsi="Courier New" w:cs="Courier New"/>
        </w:rPr>
        <w:t>, we have also found similar initiatives or previous usage of the same string: “kids” in domain names. This serves as a strong reason for the significance of this string and why it best represents the community we look to serve.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   </w:t>
      </w:r>
      <w:proofErr w:type="spellStart"/>
      <w:r w:rsidRPr="007F1DB9">
        <w:rPr>
          <w:rFonts w:ascii="Courier New" w:hAnsi="Courier New" w:cs="Courier New"/>
        </w:rPr>
        <w:t>Kids.us</w:t>
      </w:r>
      <w:proofErr w:type="spellEnd"/>
    </w:p>
    <w:p w:rsidR="001D541F" w:rsidRPr="007F1DB9" w:rsidRDefault="001D541F" w:rsidP="001D541F">
      <w:pPr>
        <w:rPr>
          <w:rFonts w:ascii="Courier New" w:hAnsi="Courier New" w:cs="Courier New"/>
        </w:rPr>
      </w:pPr>
      <w:r w:rsidRPr="007F1DB9">
        <w:rPr>
          <w:rFonts w:ascii="Courier New" w:hAnsi="Courier New" w:cs="Courier New"/>
        </w:rPr>
        <w:t xml:space="preserve">The Dot Kids Implementation and Efficiency Act of 2002 </w:t>
      </w:r>
      <w:proofErr w:type="gramStart"/>
      <w:r w:rsidRPr="007F1DB9">
        <w:rPr>
          <w:rFonts w:ascii="Courier New" w:hAnsi="Courier New" w:cs="Courier New"/>
        </w:rPr>
        <w:t>was</w:t>
      </w:r>
      <w:proofErr w:type="gramEnd"/>
      <w:r w:rsidRPr="007F1DB9">
        <w:rPr>
          <w:rFonts w:ascii="Courier New" w:hAnsi="Courier New" w:cs="Courier New"/>
        </w:rPr>
        <w:t xml:space="preserve"> designed to create a kid friendly domain .</w:t>
      </w:r>
      <w:proofErr w:type="spellStart"/>
      <w:r w:rsidRPr="007F1DB9">
        <w:rPr>
          <w:rFonts w:ascii="Courier New" w:hAnsi="Courier New" w:cs="Courier New"/>
        </w:rPr>
        <w:t>kids.us</w:t>
      </w:r>
      <w:proofErr w:type="spellEnd"/>
      <w:r w:rsidRPr="007F1DB9">
        <w:rPr>
          <w:rFonts w:ascii="Courier New" w:hAnsi="Courier New" w:cs="Courier New"/>
        </w:rPr>
        <w:t>. This act was signed into law on December 4, 2002 (P.L. 107-317) by the US government. It authorizes the National Telecommunications and Information Administration (NTIA) to require the .us registry operator to establish, operate, and maintain a second level domain within the .us TLD that is restricted to material suitable for minors.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Kids.net.au</w:t>
      </w:r>
    </w:p>
    <w:p w:rsidR="001D541F" w:rsidRPr="007F1DB9" w:rsidRDefault="001D541F" w:rsidP="001D541F">
      <w:pPr>
        <w:rPr>
          <w:rFonts w:ascii="Courier New" w:hAnsi="Courier New" w:cs="Courier New"/>
        </w:rPr>
      </w:pPr>
      <w:proofErr w:type="gramStart"/>
      <w:r w:rsidRPr="007F1DB9">
        <w:rPr>
          <w:rFonts w:ascii="Courier New" w:hAnsi="Courier New" w:cs="Courier New"/>
        </w:rPr>
        <w:t>The search engine for Kids, Parents and Teachers.</w:t>
      </w:r>
      <w:proofErr w:type="gramEnd"/>
      <w:r w:rsidRPr="007F1DB9">
        <w:rPr>
          <w:rFonts w:ascii="Courier New" w:hAnsi="Courier New" w:cs="Courier New"/>
        </w:rPr>
        <w:t xml:space="preserve"> </w:t>
      </w:r>
      <w:proofErr w:type="gramStart"/>
      <w:r w:rsidRPr="007F1DB9">
        <w:rPr>
          <w:rFonts w:ascii="Courier New" w:hAnsi="Courier New" w:cs="Courier New"/>
        </w:rPr>
        <w:t>it</w:t>
      </w:r>
      <w:proofErr w:type="gramEnd"/>
      <w:r w:rsidRPr="007F1DB9">
        <w:rPr>
          <w:rFonts w:ascii="Courier New" w:hAnsi="Courier New" w:cs="Courier New"/>
        </w:rPr>
        <w:t xml:space="preserve"> includes a Directory of kids safe websites, Dictionary and Thesaurus including over 100,000 words, </w:t>
      </w:r>
      <w:proofErr w:type="spellStart"/>
      <w:r w:rsidRPr="007F1DB9">
        <w:rPr>
          <w:rFonts w:ascii="Courier New" w:hAnsi="Courier New" w:cs="Courier New"/>
        </w:rPr>
        <w:t>Encyclopedia</w:t>
      </w:r>
      <w:proofErr w:type="spellEnd"/>
      <w:r w:rsidRPr="007F1DB9">
        <w:rPr>
          <w:rFonts w:ascii="Courier New" w:hAnsi="Courier New" w:cs="Courier New"/>
        </w:rPr>
        <w:t xml:space="preserve"> with 1 million articles and a Language Translator.</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kids.yahoo.com</w:t>
      </w:r>
    </w:p>
    <w:p w:rsidR="001D541F" w:rsidRPr="007F1DB9" w:rsidRDefault="001D541F" w:rsidP="001D541F">
      <w:pPr>
        <w:rPr>
          <w:rFonts w:ascii="Courier New" w:hAnsi="Courier New" w:cs="Courier New"/>
        </w:rPr>
      </w:pPr>
      <w:r w:rsidRPr="007F1DB9">
        <w:rPr>
          <w:rFonts w:ascii="Courier New" w:hAnsi="Courier New" w:cs="Courier New"/>
        </w:rPr>
        <w:t xml:space="preserve">Yahoo Kids! </w:t>
      </w:r>
      <w:proofErr w:type="gramStart"/>
      <w:r w:rsidRPr="007F1DB9">
        <w:rPr>
          <w:rFonts w:ascii="Courier New" w:hAnsi="Courier New" w:cs="Courier New"/>
        </w:rPr>
        <w:t>is</w:t>
      </w:r>
      <w:proofErr w:type="gramEnd"/>
      <w:r w:rsidRPr="007F1DB9">
        <w:rPr>
          <w:rFonts w:ascii="Courier New" w:hAnsi="Courier New" w:cs="Courier New"/>
        </w:rPr>
        <w:t xml:space="preserve"> described as “the ultimate web guide for kids”. It features fun and educational resources for kids with games, animals, music, jokes, movies, news, astrology etc</w:t>
      </w:r>
      <w:proofErr w:type="gramStart"/>
      <w:r w:rsidRPr="007F1DB9">
        <w:rPr>
          <w:rFonts w:ascii="Courier New" w:hAnsi="Courier New" w:cs="Courier New"/>
        </w:rPr>
        <w:t>.,</w:t>
      </w:r>
      <w:proofErr w:type="gramEnd"/>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In summary, with the prevalence of its use in children’s rights initiatives</w:t>
      </w:r>
      <w:ins w:id="536" w:author="DotKids" w:date="2014-05-01T00:37:00Z">
        <w:r w:rsidR="00544CBF">
          <w:rPr>
            <w:rFonts w:ascii="Courier New" w:hAnsi="Courier New" w:cs="Courier New"/>
          </w:rPr>
          <w:t>, including UNICEF,</w:t>
        </w:r>
      </w:ins>
      <w:r w:rsidRPr="007F1DB9">
        <w:rPr>
          <w:rFonts w:ascii="Courier New" w:hAnsi="Courier New" w:cs="Courier New"/>
        </w:rPr>
        <w:t xml:space="preserve"> and on the Internet, we believe “kids” is the string that best matches the identity of the community, and that given the context of a TLD, “.kids” has no other significant meaning beyond identifying the community described in our application.</w:t>
      </w:r>
    </w:p>
    <w:p w:rsidR="001D541F" w:rsidRPr="007F1DB9" w:rsidRDefault="001D541F" w:rsidP="001D541F">
      <w:pPr>
        <w:rPr>
          <w:rFonts w:ascii="Courier New" w:hAnsi="Courier New" w:cs="Courier New"/>
        </w:rPr>
      </w:pPr>
    </w:p>
    <w:p w:rsidR="00FA4A07" w:rsidRDefault="00544CBF" w:rsidP="001D541F">
      <w:pPr>
        <w:rPr>
          <w:ins w:id="537" w:author="DotKids" w:date="2014-05-01T00:37:00Z"/>
          <w:rFonts w:ascii="Courier New" w:hAnsi="Courier New" w:cs="Courier New"/>
        </w:rPr>
      </w:pPr>
      <w:ins w:id="538" w:author="DotKids" w:date="2014-05-01T00:37:00Z">
        <w:r>
          <w:rPr>
            <w:rFonts w:ascii="Courier New" w:hAnsi="Courier New" w:cs="Courier New"/>
          </w:rPr>
          <w:t xml:space="preserve">The term “kids” is especially </w:t>
        </w:r>
        <w:r w:rsidR="007E3537">
          <w:rPr>
            <w:rFonts w:ascii="Courier New" w:hAnsi="Courier New" w:cs="Courier New"/>
          </w:rPr>
          <w:t xml:space="preserve">commonly </w:t>
        </w:r>
        <w:r>
          <w:rPr>
            <w:rFonts w:ascii="Courier New" w:hAnsi="Courier New" w:cs="Courier New"/>
          </w:rPr>
          <w:t>used by “others”, i.e. individuals outside the community itself, to refer to the community and is the established name by which the community is most commonly known by others</w:t>
        </w:r>
        <w:r w:rsidR="007E3537">
          <w:rPr>
            <w:rFonts w:ascii="Courier New" w:hAnsi="Courier New" w:cs="Courier New"/>
          </w:rPr>
          <w:t>.</w:t>
        </w:r>
      </w:ins>
    </w:p>
    <w:p w:rsidR="00FA4A07" w:rsidRDefault="00FA4A07" w:rsidP="001D541F">
      <w:pPr>
        <w:rPr>
          <w:ins w:id="539" w:author="DotKids" w:date="2014-05-01T00:37:00Z"/>
          <w:rFonts w:ascii="Courier New" w:hAnsi="Courier New" w:cs="Courier New"/>
        </w:rPr>
      </w:pPr>
    </w:p>
    <w:p w:rsidR="00544CBF" w:rsidRDefault="00FA4A07" w:rsidP="001D541F">
      <w:pPr>
        <w:rPr>
          <w:ins w:id="540" w:author="DotKids" w:date="2014-05-01T00:37:00Z"/>
          <w:rFonts w:ascii="Courier New" w:hAnsi="Courier New" w:cs="Courier New"/>
        </w:rPr>
      </w:pPr>
      <w:ins w:id="541" w:author="DotKids" w:date="2014-05-01T00:37:00Z">
        <w:r>
          <w:rPr>
            <w:rFonts w:ascii="Courier New" w:hAnsi="Courier New" w:cs="Courier New"/>
          </w:rPr>
          <w:t>The public in general</w:t>
        </w:r>
        <w:r w:rsidR="003C6D5A">
          <w:rPr>
            <w:rFonts w:ascii="Courier New" w:hAnsi="Courier New" w:cs="Courier New"/>
          </w:rPr>
          <w:t xml:space="preserve"> will immediately think o</w:t>
        </w:r>
        <w:r>
          <w:rPr>
            <w:rFonts w:ascii="Courier New" w:hAnsi="Courier New" w:cs="Courier New"/>
          </w:rPr>
          <w:t>f</w:t>
        </w:r>
        <w:r w:rsidR="003C6D5A">
          <w:rPr>
            <w:rFonts w:ascii="Courier New" w:hAnsi="Courier New" w:cs="Courier New"/>
          </w:rPr>
          <w:t xml:space="preserve"> </w:t>
        </w:r>
        <w:r>
          <w:rPr>
            <w:rFonts w:ascii="Courier New" w:hAnsi="Courier New" w:cs="Courier New"/>
          </w:rPr>
          <w:t>the applying community when thinking of the applied for string “kids”.</w:t>
        </w:r>
        <w:r w:rsidR="00544CBF">
          <w:rPr>
            <w:rFonts w:ascii="Courier New" w:hAnsi="Courier New" w:cs="Courier New"/>
          </w:rPr>
          <w:t xml:space="preserve"> </w:t>
        </w:r>
      </w:ins>
    </w:p>
    <w:p w:rsidR="00544CBF" w:rsidRPr="007F1DB9" w:rsidRDefault="00544CBF" w:rsidP="001D541F">
      <w:pPr>
        <w:rPr>
          <w:rFonts w:ascii="Courier New" w:hAnsi="Courier New" w:cs="Courier New"/>
        </w:rPr>
      </w:pPr>
    </w:p>
    <w:p w:rsidR="001D541F" w:rsidRPr="004D230A" w:rsidRDefault="001D541F" w:rsidP="001D541F">
      <w:pPr>
        <w:rPr>
          <w:rFonts w:ascii="Arial" w:eastAsia="Arial Unicode MS" w:hAnsi="Arial" w:cs="Arial"/>
          <w:b/>
          <w:sz w:val="24"/>
        </w:rPr>
      </w:pPr>
      <w:proofErr w:type="gramStart"/>
      <w:r w:rsidRPr="004D230A">
        <w:rPr>
          <w:rFonts w:ascii="Arial" w:eastAsia="Arial Unicode MS" w:hAnsi="Arial" w:cs="Arial"/>
          <w:b/>
          <w:sz w:val="24"/>
        </w:rPr>
        <w:t>20(e).</w:t>
      </w:r>
      <w:proofErr w:type="gramEnd"/>
      <w:r w:rsidRPr="004D230A">
        <w:rPr>
          <w:rFonts w:ascii="Arial" w:eastAsia="Arial Unicode MS" w:hAnsi="Arial" w:cs="Arial"/>
          <w:b/>
          <w:sz w:val="24"/>
        </w:rPr>
        <w:t xml:space="preserve"> Provide a description of the applicant's intended registration policies in support of the community-based purpose of the applied-for </w:t>
      </w:r>
      <w:proofErr w:type="spellStart"/>
      <w:r w:rsidRPr="004D230A">
        <w:rPr>
          <w:rFonts w:ascii="Arial" w:eastAsia="Arial Unicode MS" w:hAnsi="Arial" w:cs="Arial"/>
          <w:b/>
          <w:sz w:val="24"/>
        </w:rPr>
        <w:t>gTLD</w:t>
      </w:r>
      <w:proofErr w:type="spellEnd"/>
      <w:r w:rsidRPr="004D230A">
        <w:rPr>
          <w:rFonts w:ascii="Arial" w:eastAsia="Arial Unicode MS" w:hAnsi="Arial" w:cs="Arial"/>
          <w:b/>
          <w:sz w:val="24"/>
        </w:rPr>
        <w: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7F1DB9" w:rsidRDefault="001D541F" w:rsidP="001D541F">
      <w:pPr>
        <w:rPr>
          <w:rFonts w:ascii="Courier New" w:hAnsi="Courier New" w:cs="Courier New"/>
        </w:rPr>
      </w:pPr>
      <w:r w:rsidRPr="007F1DB9">
        <w:rPr>
          <w:rFonts w:ascii="Courier New" w:hAnsi="Courier New" w:cs="Courier New"/>
        </w:rPr>
        <w:t xml:space="preserve">The mission and vision of </w:t>
      </w:r>
      <w:proofErr w:type="spellStart"/>
      <w:r w:rsidRPr="007F1DB9">
        <w:rPr>
          <w:rFonts w:ascii="Courier New" w:hAnsi="Courier New" w:cs="Courier New"/>
        </w:rPr>
        <w:t>DotKids</w:t>
      </w:r>
      <w:proofErr w:type="spellEnd"/>
      <w:r w:rsidRPr="007F1DB9">
        <w:rPr>
          <w:rFonts w:ascii="Courier New" w:hAnsi="Courier New" w:cs="Courier New"/>
        </w:rPr>
        <w:t xml:space="preserve"> is exemplified by the registration policies that reflect our community purpose. (Please refer to 20c):</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 Eligibility: For registering a second-level name, and how </w:t>
      </w:r>
      <w:proofErr w:type="gramStart"/>
      <w:r w:rsidRPr="007F1DB9">
        <w:rPr>
          <w:rFonts w:ascii="Courier New" w:hAnsi="Courier New" w:cs="Courier New"/>
        </w:rPr>
        <w:t>will eligibility</w:t>
      </w:r>
      <w:proofErr w:type="gramEnd"/>
      <w:r w:rsidRPr="007F1DB9">
        <w:rPr>
          <w:rFonts w:ascii="Courier New" w:hAnsi="Courier New" w:cs="Courier New"/>
        </w:rPr>
        <w:t xml:space="preserve"> be determined</w:t>
      </w:r>
    </w:p>
    <w:p w:rsidR="001D541F" w:rsidRPr="007F1DB9" w:rsidRDefault="001D541F" w:rsidP="001D541F">
      <w:pPr>
        <w:rPr>
          <w:rFonts w:ascii="Courier New" w:hAnsi="Courier New" w:cs="Courier New"/>
        </w:rPr>
      </w:pPr>
    </w:p>
    <w:p w:rsidR="00D2730E" w:rsidRDefault="001D541F" w:rsidP="00D2730E">
      <w:pPr>
        <w:rPr>
          <w:ins w:id="542" w:author="DotKids" w:date="2014-05-01T00:37:00Z"/>
          <w:rFonts w:ascii="Courier New" w:hAnsi="Courier New" w:cs="Courier New"/>
        </w:rPr>
      </w:pPr>
      <w:del w:id="543" w:author="DotKids" w:date="2014-05-01T00:37:00Z">
        <w:r w:rsidRPr="00C5445F">
          <w:rPr>
            <w:rFonts w:ascii="Courier New" w:hAnsi="Courier New" w:cs="Courier New"/>
          </w:rPr>
          <w:lastRenderedPageBreak/>
          <w:delText xml:space="preserve">The </w:delText>
        </w:r>
      </w:del>
      <w:ins w:id="544" w:author="DotKids" w:date="2014-05-01T00:37:00Z">
        <w:r w:rsidR="00D2730E" w:rsidRPr="00D2730E">
          <w:rPr>
            <w:rFonts w:ascii="Courier New" w:hAnsi="Courier New" w:cs="Courier New"/>
          </w:rPr>
          <w:t xml:space="preserve">Eligibility for a </w:t>
        </w:r>
      </w:ins>
      <w:r w:rsidR="00D2730E" w:rsidRPr="00D2730E">
        <w:rPr>
          <w:rFonts w:ascii="Courier New" w:hAnsi="Courier New" w:cs="Courier New"/>
        </w:rPr>
        <w:t xml:space="preserve">.kids </w:t>
      </w:r>
      <w:del w:id="545" w:author="DotKids" w:date="2014-05-01T00:37:00Z">
        <w:r w:rsidRPr="00C5445F">
          <w:rPr>
            <w:rFonts w:ascii="Courier New" w:hAnsi="Courier New" w:cs="Courier New"/>
          </w:rPr>
          <w:delText>TLD</w:delText>
        </w:r>
      </w:del>
      <w:ins w:id="546" w:author="DotKids" w:date="2014-05-01T00:37:00Z">
        <w:r w:rsidR="00D2730E" w:rsidRPr="00D2730E">
          <w:rPr>
            <w:rFonts w:ascii="Courier New" w:hAnsi="Courier New" w:cs="Courier New"/>
          </w:rPr>
          <w:t>domain name</w:t>
        </w:r>
      </w:ins>
      <w:r w:rsidR="00D2730E" w:rsidRPr="00D2730E">
        <w:rPr>
          <w:rFonts w:ascii="Courier New" w:hAnsi="Courier New" w:cs="Courier New"/>
        </w:rPr>
        <w:t xml:space="preserve"> is restricted to </w:t>
      </w:r>
      <w:del w:id="547" w:author="DotKids" w:date="2014-05-01T00:37:00Z">
        <w:r w:rsidRPr="00C5445F">
          <w:rPr>
            <w:rFonts w:ascii="Courier New" w:hAnsi="Courier New" w:cs="Courier New"/>
          </w:rPr>
          <w:delText>children centric</w:delText>
        </w:r>
      </w:del>
      <w:ins w:id="548" w:author="DotKids" w:date="2014-05-01T00:37:00Z">
        <w:r w:rsidR="00D2730E" w:rsidRPr="00D2730E">
          <w:rPr>
            <w:rFonts w:ascii="Courier New" w:hAnsi="Courier New" w:cs="Courier New"/>
          </w:rPr>
          <w:t>community members (and their members and entities having a verifiable nexus).</w:t>
        </w:r>
      </w:ins>
    </w:p>
    <w:p w:rsidR="006F16D5" w:rsidRDefault="006F16D5" w:rsidP="00D2730E">
      <w:pPr>
        <w:rPr>
          <w:ins w:id="549" w:author="DotKids" w:date="2014-05-01T00:37:00Z"/>
          <w:rFonts w:ascii="Courier New" w:hAnsi="Courier New" w:cs="Courier New"/>
        </w:rPr>
      </w:pPr>
    </w:p>
    <w:p w:rsidR="006F16D5" w:rsidRPr="006F16D5" w:rsidRDefault="006F16D5" w:rsidP="006F16D5">
      <w:pPr>
        <w:rPr>
          <w:ins w:id="550" w:author="DotKids" w:date="2014-05-01T00:37:00Z"/>
          <w:rFonts w:ascii="Courier New" w:hAnsi="Courier New" w:cs="Courier New"/>
        </w:rPr>
      </w:pPr>
      <w:ins w:id="551" w:author="DotKids" w:date="2014-05-01T00:37:00Z">
        <w:r w:rsidRPr="006F16D5">
          <w:rPr>
            <w:rFonts w:ascii="Courier New" w:hAnsi="Courier New" w:cs="Courier New"/>
          </w:rPr>
          <w:t>.</w:t>
        </w:r>
        <w:proofErr w:type="gramStart"/>
        <w:r w:rsidRPr="006F16D5">
          <w:rPr>
            <w:rFonts w:ascii="Courier New" w:hAnsi="Courier New" w:cs="Courier New"/>
          </w:rPr>
          <w:t>kids,</w:t>
        </w:r>
        <w:proofErr w:type="gramEnd"/>
        <w:r w:rsidRPr="006F16D5">
          <w:rPr>
            <w:rFonts w:ascii="Courier New" w:hAnsi="Courier New" w:cs="Courier New"/>
          </w:rPr>
          <w:t xml:space="preserve"> is created to serve the comm</w:t>
        </w:r>
        <w:r w:rsidR="008050E0">
          <w:rPr>
            <w:rFonts w:ascii="Courier New" w:hAnsi="Courier New" w:cs="Courier New"/>
          </w:rPr>
          <w:t>unity as defined in #20a. While</w:t>
        </w:r>
        <w:r w:rsidRPr="006F16D5">
          <w:rPr>
            <w:rFonts w:ascii="Courier New" w:hAnsi="Courier New" w:cs="Courier New"/>
          </w:rPr>
          <w:t xml:space="preserve"> intended end-users </w:t>
        </w:r>
        <w:r>
          <w:rPr>
            <w:rFonts w:ascii="Courier New" w:hAnsi="Courier New" w:cs="Courier New"/>
          </w:rPr>
          <w:t>are</w:t>
        </w:r>
        <w:r w:rsidRPr="006F16D5">
          <w:rPr>
            <w:rFonts w:ascii="Courier New" w:hAnsi="Courier New" w:cs="Courier New"/>
          </w:rPr>
          <w:t xml:space="preserve"> kids, registrants of the TLD </w:t>
        </w:r>
        <w:r w:rsidR="008050E0">
          <w:rPr>
            <w:rFonts w:ascii="Courier New" w:hAnsi="Courier New" w:cs="Courier New"/>
          </w:rPr>
          <w:t>are</w:t>
        </w:r>
        <w:r w:rsidRPr="006F16D5">
          <w:rPr>
            <w:rFonts w:ascii="Courier New" w:hAnsi="Courier New" w:cs="Courier New"/>
          </w:rPr>
          <w:t xml:space="preserve"> Children Rights and Children Welfare</w:t>
        </w:r>
      </w:ins>
      <w:r w:rsidRPr="006F16D5">
        <w:rPr>
          <w:rFonts w:ascii="Courier New" w:hAnsi="Courier New" w:cs="Courier New"/>
        </w:rPr>
        <w:t xml:space="preserve"> </w:t>
      </w:r>
      <w:r>
        <w:rPr>
          <w:rFonts w:ascii="Courier New" w:hAnsi="Courier New" w:cs="Courier New"/>
        </w:rPr>
        <w:t>organizations,</w:t>
      </w:r>
      <w:r w:rsidRPr="006F16D5">
        <w:rPr>
          <w:rFonts w:ascii="Courier New" w:hAnsi="Courier New" w:cs="Courier New"/>
        </w:rPr>
        <w:t xml:space="preserve"> </w:t>
      </w:r>
      <w:del w:id="552" w:author="DotKids" w:date="2014-05-01T00:37:00Z">
        <w:r w:rsidR="001D541F" w:rsidRPr="00C5445F">
          <w:rPr>
            <w:rFonts w:ascii="Courier New" w:hAnsi="Courier New" w:cs="Courier New"/>
          </w:rPr>
          <w:delText xml:space="preserve">non-governmental organizations (NGOs), children’s rights initiatives and </w:delText>
        </w:r>
      </w:del>
      <w:ins w:id="553" w:author="DotKids" w:date="2014-05-01T00:37:00Z">
        <w:r w:rsidRPr="006F16D5">
          <w:rPr>
            <w:rFonts w:ascii="Courier New" w:hAnsi="Courier New" w:cs="Courier New"/>
          </w:rPr>
          <w:t xml:space="preserve">children-led groups </w:t>
        </w:r>
        <w:r>
          <w:rPr>
            <w:rFonts w:ascii="Courier New" w:hAnsi="Courier New" w:cs="Courier New"/>
          </w:rPr>
          <w:t xml:space="preserve">and alliances </w:t>
        </w:r>
        <w:r w:rsidRPr="006F16D5">
          <w:rPr>
            <w:rFonts w:ascii="Courier New" w:hAnsi="Courier New" w:cs="Courier New"/>
          </w:rPr>
          <w:t xml:space="preserve">that work on the well-being of </w:t>
        </w:r>
      </w:ins>
      <w:r w:rsidRPr="006F16D5">
        <w:rPr>
          <w:rFonts w:ascii="Courier New" w:hAnsi="Courier New" w:cs="Courier New"/>
        </w:rPr>
        <w:t xml:space="preserve">children </w:t>
      </w:r>
      <w:del w:id="554" w:author="DotKids" w:date="2014-05-01T00:37:00Z">
        <w:r w:rsidR="001D541F" w:rsidRPr="00C5445F">
          <w:rPr>
            <w:rFonts w:ascii="Courier New" w:hAnsi="Courier New" w:cs="Courier New"/>
          </w:rPr>
          <w:delText>led initiatives</w:delText>
        </w:r>
      </w:del>
      <w:ins w:id="555" w:author="DotKids" w:date="2014-05-01T00:37:00Z">
        <w:r w:rsidRPr="006F16D5">
          <w:rPr>
            <w:rFonts w:ascii="Courier New" w:hAnsi="Courier New" w:cs="Courier New"/>
          </w:rPr>
          <w:t>(</w:t>
        </w:r>
        <w:r w:rsidR="008050E0">
          <w:rPr>
            <w:rFonts w:ascii="Courier New" w:hAnsi="Courier New" w:cs="Courier New"/>
          </w:rPr>
          <w:t>explained</w:t>
        </w:r>
      </w:ins>
      <w:r w:rsidR="008050E0">
        <w:rPr>
          <w:rFonts w:ascii="Courier New" w:hAnsi="Courier New" w:cs="Courier New"/>
        </w:rPr>
        <w:t xml:space="preserve"> in </w:t>
      </w:r>
      <w:ins w:id="556" w:author="DotKids" w:date="2014-05-01T00:37:00Z">
        <w:r w:rsidRPr="006F16D5">
          <w:rPr>
            <w:rFonts w:ascii="Courier New" w:hAnsi="Courier New" w:cs="Courier New"/>
          </w:rPr>
          <w:t>18b</w:t>
        </w:r>
        <w:r w:rsidR="008050E0">
          <w:rPr>
            <w:rFonts w:ascii="Courier New" w:hAnsi="Courier New" w:cs="Courier New"/>
          </w:rPr>
          <w:t xml:space="preserve"> and 20a)</w:t>
        </w:r>
        <w:r w:rsidRPr="006F16D5">
          <w:rPr>
            <w:rFonts w:ascii="Courier New" w:hAnsi="Courier New" w:cs="Courier New"/>
          </w:rPr>
          <w:t>.</w:t>
        </w:r>
      </w:ins>
    </w:p>
    <w:p w:rsidR="006F16D5" w:rsidRPr="006F16D5" w:rsidRDefault="006F16D5" w:rsidP="006F16D5">
      <w:pPr>
        <w:rPr>
          <w:ins w:id="557" w:author="DotKids" w:date="2014-05-01T00:37:00Z"/>
          <w:rFonts w:ascii="Courier New" w:hAnsi="Courier New" w:cs="Courier New"/>
        </w:rPr>
      </w:pPr>
    </w:p>
    <w:p w:rsidR="006F16D5" w:rsidRDefault="006F16D5" w:rsidP="006F16D5">
      <w:pPr>
        <w:rPr>
          <w:ins w:id="558" w:author="DotKids" w:date="2014-05-01T00:37:00Z"/>
          <w:rFonts w:ascii="Courier New" w:hAnsi="Courier New" w:cs="Courier New"/>
        </w:rPr>
      </w:pPr>
      <w:ins w:id="559" w:author="DotKids" w:date="2014-05-01T00:37:00Z">
        <w:r w:rsidRPr="006F16D5">
          <w:rPr>
            <w:rFonts w:ascii="Courier New" w:hAnsi="Courier New" w:cs="Courier New"/>
          </w:rPr>
          <w:t xml:space="preserve">All .kids registrants must </w:t>
        </w:r>
        <w:r w:rsidR="008A7BF7">
          <w:rPr>
            <w:rFonts w:ascii="Courier New" w:hAnsi="Courier New" w:cs="Courier New"/>
          </w:rPr>
          <w:t xml:space="preserve">meet </w:t>
        </w:r>
      </w:ins>
      <w:r w:rsidR="008A7BF7">
        <w:rPr>
          <w:rFonts w:ascii="Courier New" w:hAnsi="Courier New" w:cs="Courier New"/>
        </w:rPr>
        <w:t xml:space="preserve">the </w:t>
      </w:r>
      <w:del w:id="560" w:author="DotKids" w:date="2014-05-01T00:37:00Z">
        <w:r w:rsidR="001D541F" w:rsidRPr="00C5445F">
          <w:rPr>
            <w:rFonts w:ascii="Courier New" w:hAnsi="Courier New" w:cs="Courier New"/>
          </w:rPr>
          <w:delText>first phase of</w:delText>
        </w:r>
      </w:del>
      <w:ins w:id="561" w:author="DotKids" w:date="2014-05-01T00:37:00Z">
        <w:r w:rsidR="008A7BF7">
          <w:rPr>
            <w:rFonts w:ascii="Courier New" w:hAnsi="Courier New" w:cs="Courier New"/>
          </w:rPr>
          <w:t>eligibility requirements as set forth above (including</w:t>
        </w:r>
      </w:ins>
      <w:r w:rsidR="008A7BF7">
        <w:rPr>
          <w:rFonts w:ascii="Courier New" w:hAnsi="Courier New" w:cs="Courier New"/>
        </w:rPr>
        <w:t xml:space="preserve"> Sunrise</w:t>
      </w:r>
      <w:del w:id="562" w:author="DotKids" w:date="2014-05-01T00:37:00Z">
        <w:r w:rsidR="001D541F" w:rsidRPr="00C5445F">
          <w:rPr>
            <w:rFonts w:ascii="Courier New" w:hAnsi="Courier New" w:cs="Courier New"/>
          </w:rPr>
          <w:delText xml:space="preserve">.  </w:delText>
        </w:r>
      </w:del>
      <w:ins w:id="563" w:author="DotKids" w:date="2014-05-01T00:37:00Z">
        <w:r w:rsidR="008A7BF7">
          <w:rPr>
            <w:rFonts w:ascii="Courier New" w:hAnsi="Courier New" w:cs="Courier New"/>
          </w:rPr>
          <w:t xml:space="preserve"> and </w:t>
        </w:r>
        <w:proofErr w:type="spellStart"/>
        <w:r w:rsidR="008A7BF7">
          <w:rPr>
            <w:rFonts w:ascii="Courier New" w:hAnsi="Courier New" w:cs="Courier New"/>
          </w:rPr>
          <w:t>Landrush</w:t>
        </w:r>
        <w:proofErr w:type="spellEnd"/>
        <w:r w:rsidR="008A7BF7">
          <w:rPr>
            <w:rFonts w:ascii="Courier New" w:hAnsi="Courier New" w:cs="Courier New"/>
          </w:rPr>
          <w:t xml:space="preserve">).  The registrant must </w:t>
        </w:r>
        <w:r w:rsidRPr="006F16D5">
          <w:rPr>
            <w:rFonts w:ascii="Courier New" w:hAnsi="Courier New" w:cs="Courier New"/>
          </w:rPr>
          <w:t xml:space="preserve">either be a </w:t>
        </w:r>
        <w:proofErr w:type="gramStart"/>
        <w:r w:rsidRPr="006F16D5">
          <w:rPr>
            <w:rFonts w:ascii="Courier New" w:hAnsi="Courier New" w:cs="Courier New"/>
          </w:rPr>
          <w:t>kids</w:t>
        </w:r>
        <w:proofErr w:type="gramEnd"/>
        <w:r w:rsidRPr="006F16D5">
          <w:rPr>
            <w:rFonts w:ascii="Courier New" w:hAnsi="Courier New" w:cs="Courier New"/>
          </w:rPr>
          <w:t xml:space="preserve"> community organization or a member of a kids community</w:t>
        </w:r>
        <w:r>
          <w:rPr>
            <w:rFonts w:ascii="Courier New" w:hAnsi="Courier New" w:cs="Courier New"/>
          </w:rPr>
          <w:t xml:space="preserve"> organization (or an entity with a verifiable nexus, such as an affiliate or associate member, etc.).</w:t>
        </w:r>
        <w:r w:rsidRPr="006F16D5">
          <w:rPr>
            <w:rFonts w:ascii="Courier New" w:hAnsi="Courier New" w:cs="Courier New"/>
          </w:rPr>
          <w:t xml:space="preserve"> </w:t>
        </w:r>
      </w:ins>
    </w:p>
    <w:p w:rsidR="006F16D5" w:rsidRDefault="006F16D5" w:rsidP="006F16D5">
      <w:pPr>
        <w:rPr>
          <w:ins w:id="564" w:author="DotKids" w:date="2014-05-01T00:37:00Z"/>
          <w:rFonts w:ascii="Courier New" w:hAnsi="Courier New" w:cs="Courier New"/>
        </w:rPr>
      </w:pPr>
    </w:p>
    <w:p w:rsidR="006F16D5" w:rsidRPr="006F16D5" w:rsidRDefault="006F16D5" w:rsidP="006F16D5">
      <w:pPr>
        <w:rPr>
          <w:ins w:id="565" w:author="DotKids" w:date="2014-05-01T00:37:00Z"/>
          <w:rFonts w:ascii="Courier New" w:hAnsi="Courier New" w:cs="Courier New"/>
        </w:rPr>
      </w:pPr>
      <w:ins w:id="566" w:author="DotKids" w:date="2014-05-01T00:37:00Z">
        <w:r>
          <w:rPr>
            <w:rFonts w:ascii="Courier New" w:hAnsi="Courier New" w:cs="Courier New"/>
          </w:rPr>
          <w:t xml:space="preserve">Relevant information must be provided </w:t>
        </w:r>
        <w:r w:rsidRPr="006F16D5">
          <w:rPr>
            <w:rFonts w:ascii="Courier New" w:hAnsi="Courier New" w:cs="Courier New"/>
          </w:rPr>
          <w:t>with the .kids registration request</w:t>
        </w:r>
        <w:r>
          <w:rPr>
            <w:rFonts w:ascii="Courier New" w:hAnsi="Courier New" w:cs="Courier New"/>
          </w:rPr>
          <w:t xml:space="preserve"> in the form of a verifiable code from a </w:t>
        </w:r>
        <w:proofErr w:type="gramStart"/>
        <w:r>
          <w:rPr>
            <w:rFonts w:ascii="Courier New" w:hAnsi="Courier New" w:cs="Courier New"/>
          </w:rPr>
          <w:t>kids</w:t>
        </w:r>
        <w:proofErr w:type="gramEnd"/>
        <w:r>
          <w:rPr>
            <w:rFonts w:ascii="Courier New" w:hAnsi="Courier New" w:cs="Courier New"/>
          </w:rPr>
          <w:t xml:space="preserve"> community organization or listing the kids community organization directly as a contact for domain registration</w:t>
        </w:r>
        <w:r w:rsidRPr="006F16D5">
          <w:rPr>
            <w:rFonts w:ascii="Courier New" w:hAnsi="Courier New" w:cs="Courier New"/>
          </w:rPr>
          <w:t xml:space="preserve">.  </w:t>
        </w:r>
      </w:ins>
    </w:p>
    <w:p w:rsidR="006F16D5" w:rsidRPr="006F16D5" w:rsidRDefault="006F16D5" w:rsidP="006F16D5">
      <w:pPr>
        <w:rPr>
          <w:ins w:id="567" w:author="DotKids" w:date="2014-05-01T00:37:00Z"/>
          <w:rFonts w:ascii="Courier New" w:hAnsi="Courier New" w:cs="Courier New"/>
        </w:rPr>
      </w:pPr>
    </w:p>
    <w:p w:rsidR="006F16D5" w:rsidRPr="00D2730E" w:rsidRDefault="008050E0" w:rsidP="006F16D5">
      <w:pPr>
        <w:rPr>
          <w:ins w:id="568" w:author="DotKids" w:date="2014-05-01T00:37:00Z"/>
          <w:rFonts w:ascii="Courier New" w:hAnsi="Courier New" w:cs="Courier New"/>
        </w:rPr>
      </w:pPr>
      <w:ins w:id="569" w:author="DotKids" w:date="2014-05-01T00:37:00Z">
        <w:r>
          <w:rPr>
            <w:rFonts w:ascii="Courier New" w:hAnsi="Courier New" w:cs="Courier New"/>
          </w:rPr>
          <w:t>Documentary p</w:t>
        </w:r>
        <w:r w:rsidR="006F16D5" w:rsidRPr="006F16D5">
          <w:rPr>
            <w:rFonts w:ascii="Courier New" w:hAnsi="Courier New" w:cs="Courier New"/>
          </w:rPr>
          <w:t>roof on legitimacy of the registrant may be requ</w:t>
        </w:r>
        <w:r>
          <w:rPr>
            <w:rFonts w:ascii="Courier New" w:hAnsi="Courier New" w:cs="Courier New"/>
          </w:rPr>
          <w:t>ested</w:t>
        </w:r>
        <w:r w:rsidR="006F16D5" w:rsidRPr="006F16D5">
          <w:rPr>
            <w:rFonts w:ascii="Courier New" w:hAnsi="Courier New" w:cs="Courier New"/>
          </w:rPr>
          <w:t xml:space="preserve"> by the Registry.  </w:t>
        </w:r>
        <w:r>
          <w:rPr>
            <w:rFonts w:ascii="Courier New" w:hAnsi="Courier New" w:cs="Courier New"/>
          </w:rPr>
          <w:t xml:space="preserve">E.g. </w:t>
        </w:r>
        <w:r w:rsidR="006F16D5" w:rsidRPr="006F16D5">
          <w:rPr>
            <w:rFonts w:ascii="Courier New" w:hAnsi="Courier New" w:cs="Courier New"/>
          </w:rPr>
          <w:t>if representing a kids community organization, legal entities registered; evidence of past activities; website; Articles of Association</w:t>
        </w:r>
        <w:proofErr w:type="gramStart"/>
        <w:r w:rsidR="006F16D5" w:rsidRPr="006F16D5">
          <w:rPr>
            <w:rFonts w:ascii="Courier New" w:hAnsi="Courier New" w:cs="Courier New"/>
          </w:rPr>
          <w:t>;  or</w:t>
        </w:r>
        <w:proofErr w:type="gramEnd"/>
        <w:r w:rsidR="006F16D5" w:rsidRPr="006F16D5">
          <w:rPr>
            <w:rFonts w:ascii="Courier New" w:hAnsi="Courier New" w:cs="Courier New"/>
          </w:rPr>
          <w:t xml:space="preserve"> </w:t>
        </w:r>
        <w:r>
          <w:rPr>
            <w:rFonts w:ascii="Courier New" w:hAnsi="Courier New" w:cs="Courier New"/>
          </w:rPr>
          <w:t xml:space="preserve">official </w:t>
        </w:r>
        <w:r w:rsidR="006F16D5" w:rsidRPr="006F16D5">
          <w:rPr>
            <w:rFonts w:ascii="Courier New" w:hAnsi="Courier New" w:cs="Courier New"/>
          </w:rPr>
          <w:t xml:space="preserve">explanatory letter, </w:t>
        </w:r>
        <w:r>
          <w:rPr>
            <w:rFonts w:ascii="Courier New" w:hAnsi="Courier New" w:cs="Courier New"/>
          </w:rPr>
          <w:t>describing the entity and showing</w:t>
        </w:r>
        <w:r w:rsidR="006F16D5" w:rsidRPr="006F16D5">
          <w:rPr>
            <w:rFonts w:ascii="Courier New" w:hAnsi="Courier New" w:cs="Courier New"/>
          </w:rPr>
          <w:t xml:space="preserve"> the alignment of its mission with the community-based purpose of the .kids domain may be requested to ascertain</w:t>
        </w:r>
        <w:r w:rsidR="006F16D5">
          <w:rPr>
            <w:rFonts w:ascii="Courier New" w:hAnsi="Courier New" w:cs="Courier New"/>
          </w:rPr>
          <w:t xml:space="preserve"> the </w:t>
        </w:r>
        <w:r>
          <w:rPr>
            <w:rFonts w:ascii="Courier New" w:hAnsi="Courier New" w:cs="Courier New"/>
          </w:rPr>
          <w:t>eligibility</w:t>
        </w:r>
        <w:r w:rsidR="006F16D5">
          <w:rPr>
            <w:rFonts w:ascii="Courier New" w:hAnsi="Courier New" w:cs="Courier New"/>
          </w:rPr>
          <w:t xml:space="preserve"> of the organization</w:t>
        </w:r>
        <w:r w:rsidR="006F16D5" w:rsidRPr="006F16D5">
          <w:rPr>
            <w:rFonts w:ascii="Courier New" w:hAnsi="Courier New" w:cs="Courier New"/>
          </w:rPr>
          <w:t>.</w:t>
        </w:r>
      </w:ins>
    </w:p>
    <w:p w:rsidR="00FA4A07" w:rsidRDefault="00FA4A07" w:rsidP="001D541F">
      <w:pPr>
        <w:rPr>
          <w:ins w:id="570"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 multi-phased Sunrise process will be adopted (for more information please </w:t>
      </w:r>
      <w:proofErr w:type="gramStart"/>
      <w:r w:rsidRPr="007F1DB9">
        <w:rPr>
          <w:rFonts w:ascii="Courier New" w:hAnsi="Courier New" w:cs="Courier New"/>
        </w:rPr>
        <w:t>see</w:t>
      </w:r>
      <w:proofErr w:type="gramEnd"/>
      <w:r w:rsidRPr="007F1DB9">
        <w:rPr>
          <w:rFonts w:ascii="Courier New" w:hAnsi="Courier New" w:cs="Courier New"/>
        </w:rPr>
        <w:t xml:space="preserve"> application form #29).</w:t>
      </w:r>
    </w:p>
    <w:p w:rsidR="001D541F" w:rsidRPr="00C5445F" w:rsidRDefault="001D541F" w:rsidP="001D541F">
      <w:pPr>
        <w:rPr>
          <w:del w:id="571"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In</w:t>
      </w:r>
      <w:del w:id="572" w:author="DotKids" w:date="2014-05-01T00:37:00Z">
        <w:r w:rsidRPr="00C5445F">
          <w:rPr>
            <w:rFonts w:ascii="Courier New" w:hAnsi="Courier New" w:cs="Courier New"/>
          </w:rPr>
          <w:delText xml:space="preserve"> a subsequent</w:delText>
        </w:r>
      </w:del>
      <w:r w:rsidRPr="007F1DB9">
        <w:rPr>
          <w:rFonts w:ascii="Courier New" w:hAnsi="Courier New" w:cs="Courier New"/>
        </w:rPr>
        <w:t xml:space="preserve"> Sunrise phase, the standard ICANN new </w:t>
      </w:r>
      <w:proofErr w:type="spellStart"/>
      <w:r w:rsidRPr="007F1DB9">
        <w:rPr>
          <w:rFonts w:ascii="Courier New" w:hAnsi="Courier New" w:cs="Courier New"/>
        </w:rPr>
        <w:t>gTLD</w:t>
      </w:r>
      <w:proofErr w:type="spellEnd"/>
      <w:r w:rsidRPr="007F1DB9">
        <w:rPr>
          <w:rFonts w:ascii="Courier New" w:hAnsi="Courier New" w:cs="Courier New"/>
        </w:rPr>
        <w:t xml:space="preserve"> sunrise and Trademark Clearing House implementation will be offered for legitimate registered trademarks and service marks owners to obtain domains corresponding to their entity names.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Throughout the Sunrise, </w:t>
      </w:r>
      <w:proofErr w:type="spellStart"/>
      <w:r w:rsidRPr="007F1DB9">
        <w:rPr>
          <w:rFonts w:ascii="Courier New" w:hAnsi="Courier New" w:cs="Courier New"/>
        </w:rPr>
        <w:t>Landrush</w:t>
      </w:r>
      <w:proofErr w:type="spellEnd"/>
      <w:r w:rsidRPr="007F1DB9">
        <w:rPr>
          <w:rFonts w:ascii="Courier New" w:hAnsi="Courier New" w:cs="Courier New"/>
        </w:rPr>
        <w:t xml:space="preserve"> phases and upon Go Live, the .kids TLD is restricted to registrants who expressly adhere to the following Guiding Principles in the provision of content and services with their .kids domain: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1) Strictly adhere to the UNCRC principles in the provision of content and services under the .kids domain;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2) Content, including the domain name itself, and services provided through the .kids domain must be appropriate for children under the age of 18 and must not include any materials related to:</w:t>
      </w:r>
    </w:p>
    <w:p w:rsidR="001D541F" w:rsidRPr="007F1DB9" w:rsidRDefault="001D541F" w:rsidP="001D541F">
      <w:pPr>
        <w:rPr>
          <w:rFonts w:ascii="Courier New" w:hAnsi="Courier New" w:cs="Courier New"/>
        </w:rPr>
      </w:pPr>
      <w:r w:rsidRPr="007F1DB9">
        <w:rPr>
          <w:rFonts w:ascii="Courier New" w:hAnsi="Courier New" w:cs="Courier New"/>
        </w:rPr>
        <w:t>- Gambling</w:t>
      </w:r>
    </w:p>
    <w:p w:rsidR="001D541F" w:rsidRPr="007F1DB9" w:rsidRDefault="001D541F" w:rsidP="001D541F">
      <w:pPr>
        <w:rPr>
          <w:rFonts w:ascii="Courier New" w:hAnsi="Courier New" w:cs="Courier New"/>
        </w:rPr>
      </w:pPr>
      <w:r w:rsidRPr="007F1DB9">
        <w:rPr>
          <w:rFonts w:ascii="Courier New" w:hAnsi="Courier New" w:cs="Courier New"/>
        </w:rPr>
        <w:t>- Illegal drugs</w:t>
      </w:r>
    </w:p>
    <w:p w:rsidR="001D541F" w:rsidRPr="007F1DB9" w:rsidRDefault="001D541F" w:rsidP="001D541F">
      <w:pPr>
        <w:rPr>
          <w:rFonts w:ascii="Courier New" w:hAnsi="Courier New" w:cs="Courier New"/>
        </w:rPr>
      </w:pPr>
      <w:r w:rsidRPr="007F1DB9">
        <w:rPr>
          <w:rFonts w:ascii="Courier New" w:hAnsi="Courier New" w:cs="Courier New"/>
        </w:rPr>
        <w:t>- Pornography &amp; Obscenity</w:t>
      </w:r>
    </w:p>
    <w:p w:rsidR="001D541F" w:rsidRPr="007F1DB9" w:rsidRDefault="001D541F" w:rsidP="001D541F">
      <w:pPr>
        <w:rPr>
          <w:rFonts w:ascii="Courier New" w:hAnsi="Courier New" w:cs="Courier New"/>
        </w:rPr>
      </w:pPr>
      <w:r w:rsidRPr="007F1DB9">
        <w:rPr>
          <w:rFonts w:ascii="Courier New" w:hAnsi="Courier New" w:cs="Courier New"/>
        </w:rPr>
        <w:t>- Violence</w:t>
      </w:r>
    </w:p>
    <w:p w:rsidR="001D541F" w:rsidRPr="007F1DB9" w:rsidRDefault="001D541F" w:rsidP="001D541F">
      <w:pPr>
        <w:rPr>
          <w:rFonts w:ascii="Courier New" w:hAnsi="Courier New" w:cs="Courier New"/>
        </w:rPr>
      </w:pPr>
      <w:r w:rsidRPr="007F1DB9">
        <w:rPr>
          <w:rFonts w:ascii="Courier New" w:hAnsi="Courier New" w:cs="Courier New"/>
        </w:rPr>
        <w:t>- Alcohol</w:t>
      </w:r>
    </w:p>
    <w:p w:rsidR="001D541F" w:rsidRPr="007F1DB9" w:rsidRDefault="001D541F" w:rsidP="001D541F">
      <w:pPr>
        <w:rPr>
          <w:rFonts w:ascii="Courier New" w:hAnsi="Courier New" w:cs="Courier New"/>
        </w:rPr>
      </w:pPr>
      <w:r w:rsidRPr="007F1DB9">
        <w:rPr>
          <w:rFonts w:ascii="Courier New" w:hAnsi="Courier New" w:cs="Courier New"/>
        </w:rPr>
        <w:t>- Tobacco</w:t>
      </w:r>
    </w:p>
    <w:p w:rsidR="001D541F" w:rsidRPr="007F1DB9" w:rsidRDefault="001D541F" w:rsidP="001D541F">
      <w:pPr>
        <w:rPr>
          <w:rFonts w:ascii="Courier New" w:hAnsi="Courier New" w:cs="Courier New"/>
        </w:rPr>
      </w:pPr>
      <w:r w:rsidRPr="007F1DB9">
        <w:rPr>
          <w:rFonts w:ascii="Courier New" w:hAnsi="Courier New" w:cs="Courier New"/>
        </w:rPr>
        <w:t>- Criminal Activities;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3) Illegal content is strictly prohibited (including but not limited to trafficking, substance of abuse, phishing, copyright infringement, and other illegal content as defined by the laws of the country for which the registrant </w:t>
      </w:r>
      <w:proofErr w:type="spellStart"/>
      <w:r w:rsidRPr="007F1DB9">
        <w:rPr>
          <w:rFonts w:ascii="Courier New" w:hAnsi="Courier New" w:cs="Courier New"/>
        </w:rPr>
        <w:t>and⁄or</w:t>
      </w:r>
      <w:proofErr w:type="spellEnd"/>
      <w:r w:rsidRPr="007F1DB9">
        <w:rPr>
          <w:rFonts w:ascii="Courier New" w:hAnsi="Courier New" w:cs="Courier New"/>
        </w:rPr>
        <w:t xml:space="preserve"> the sponsoring registrar resides); and,</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4) Registrants pledge to use best efforts basis to offer kids friendly content and services (i.e. content that are more easily comprehendible for kids) on the .kids domain.</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Violation of any of the Guiding Principles is grounds for suspension or cancellation of the .kids domain name registration.  The enforcement of the Guiding Principles are described in D) below.</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B) Name Selection   </w:t>
      </w:r>
      <w:r w:rsidRPr="007F1DB9">
        <w:rPr>
          <w:rFonts w:ascii="Courier New" w:hAnsi="Courier New" w:cs="Courier New"/>
        </w:rPr>
        <w:tab/>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In the earlier community Sunrise phase, name selection is restricted to names corresponding to the children centric organizations, NGOs and initiatives, and at the standard Sunrise ⁄ TMCH phase names corresponding to registered trademarks and legitimate marks and prior rights holders.</w:t>
      </w:r>
    </w:p>
    <w:p w:rsidR="001D541F" w:rsidRPr="007F1DB9" w:rsidRDefault="001D541F" w:rsidP="001D541F">
      <w:pPr>
        <w:rPr>
          <w:rFonts w:ascii="Courier New" w:hAnsi="Courier New" w:cs="Courier New"/>
        </w:rPr>
      </w:pPr>
    </w:p>
    <w:p w:rsidR="001D541F" w:rsidRDefault="001D541F" w:rsidP="001D541F">
      <w:pPr>
        <w:rPr>
          <w:rFonts w:ascii="Courier New" w:hAnsi="Courier New" w:cs="Courier New"/>
        </w:rPr>
      </w:pPr>
      <w:r w:rsidRPr="007F1DB9">
        <w:rPr>
          <w:rFonts w:ascii="Courier New" w:hAnsi="Courier New" w:cs="Courier New"/>
        </w:rPr>
        <w:t xml:space="preserve">In the </w:t>
      </w:r>
      <w:proofErr w:type="spellStart"/>
      <w:r w:rsidRPr="007F1DB9">
        <w:rPr>
          <w:rFonts w:ascii="Courier New" w:hAnsi="Courier New" w:cs="Courier New"/>
        </w:rPr>
        <w:t>Landrush</w:t>
      </w:r>
      <w:proofErr w:type="spellEnd"/>
      <w:r w:rsidRPr="007F1DB9">
        <w:rPr>
          <w:rFonts w:ascii="Courier New" w:hAnsi="Courier New" w:cs="Courier New"/>
        </w:rPr>
        <w:t xml:space="preserve"> and Go Live phases, registrants can self-select their .kids name of choice. Yet since the domain name is the first manifesting point of kids to the Internet to ensure the kids-friendliness in all aspects, the domain string itself will also be considered as part of the content and subject to the adherence of the Guiding Principles above. In other words, domain name that contains any inappropriate content (i.e. words or phrases) as regarded in the Guiding Principles will be considered in violation of the Guiding Principles. </w:t>
      </w:r>
    </w:p>
    <w:p w:rsidR="008A7BF7" w:rsidRDefault="008A7BF7" w:rsidP="001D541F">
      <w:pPr>
        <w:rPr>
          <w:rFonts w:ascii="Courier New" w:hAnsi="Courier New" w:cs="Courier New"/>
        </w:rPr>
      </w:pPr>
    </w:p>
    <w:p w:rsidR="008A7BF7" w:rsidRPr="007F1DB9" w:rsidRDefault="008A7BF7" w:rsidP="001D541F">
      <w:pPr>
        <w:rPr>
          <w:ins w:id="573" w:author="DotKids" w:date="2014-05-01T00:37:00Z"/>
          <w:rFonts w:ascii="Courier New" w:hAnsi="Courier New" w:cs="Courier New"/>
        </w:rPr>
      </w:pPr>
      <w:ins w:id="574" w:author="DotKids" w:date="2014-05-01T00:37:00Z">
        <w:r>
          <w:rPr>
            <w:rFonts w:ascii="Courier New" w:hAnsi="Courier New" w:cs="Courier New"/>
          </w:rPr>
          <w:t>Name selection restrictions are enforced for all .kids domain registrations (including Sunrise).</w:t>
        </w:r>
      </w:ins>
    </w:p>
    <w:p w:rsidR="001D541F" w:rsidRPr="007F1DB9" w:rsidRDefault="001D541F" w:rsidP="001D541F">
      <w:pPr>
        <w:rPr>
          <w:ins w:id="575"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C) Content and Use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UNCRC encourages the development of appropriate guidelines: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According to Article 17 of the UNCRC, it encourages the development of appropriate guidelines for the protection of the child from information and material injurious to his or her well-being, bearing in mind the provisions of articles 13 and 18.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has developed a set of Guiding Principles as described above in A) and will continue to refine such Guiding Principles under the guidance of the community.  It is mandatory for all .kids registrants to adhere to the Guiding Principles.  Violation of the principles, whether or not intentionally by the registrant, especially if such violation results in the proliferation of materials likely to harm and disturb </w:t>
      </w:r>
      <w:proofErr w:type="gramStart"/>
      <w:r w:rsidRPr="007F1DB9">
        <w:rPr>
          <w:rFonts w:ascii="Courier New" w:hAnsi="Courier New" w:cs="Courier New"/>
        </w:rPr>
        <w:t>kids,</w:t>
      </w:r>
      <w:proofErr w:type="gramEnd"/>
      <w:r w:rsidRPr="007F1DB9">
        <w:rPr>
          <w:rFonts w:ascii="Courier New" w:hAnsi="Courier New" w:cs="Courier New"/>
        </w:rPr>
        <w:t xml:space="preserve"> will be grounds for cancelation, suspension and takedown of the domain name.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along with children information experts, will further develop guidelines for registrants in the creation of </w:t>
      </w:r>
      <w:r w:rsidRPr="007F1DB9">
        <w:rPr>
          <w:rFonts w:ascii="Courier New" w:hAnsi="Courier New" w:cs="Courier New"/>
        </w:rPr>
        <w:lastRenderedPageBreak/>
        <w:t>kids-friendly content.  For example, the use of kids-friendly language, graphics and presentation formats.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While the protection of children against harmful information is important,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deeply understand that under UNCRC, children shall have basic human rights: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According to UNCRC Article 13, the child shall have the right to freedom of expression; this right shall include freedom to seek, receive and impart information and ideas of all kinds, regardless of frontiers, either orally, in writing or in print, in the form of art, or through any other media of the </w:t>
      </w:r>
      <w:proofErr w:type="spellStart"/>
      <w:r w:rsidRPr="007F1DB9">
        <w:rPr>
          <w:rFonts w:ascii="Courier New" w:hAnsi="Courier New" w:cs="Courier New"/>
        </w:rPr>
        <w:t>childʹs</w:t>
      </w:r>
      <w:proofErr w:type="spellEnd"/>
      <w:r w:rsidRPr="007F1DB9">
        <w:rPr>
          <w:rFonts w:ascii="Courier New" w:hAnsi="Courier New" w:cs="Courier New"/>
        </w:rPr>
        <w:t xml:space="preserve"> choice.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Under the guidelines developed by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children are entitled to the freedom to express opinions and to have a say in matters affecting their social, economic, religious, cultural and political life.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More importantly, that underlines an important principle of the .kids TLD to refrain from </w:t>
      </w:r>
      <w:del w:id="576" w:author="DotKids" w:date="2014-05-01T00:37:00Z">
        <w:r w:rsidRPr="00C5445F">
          <w:rPr>
            <w:rFonts w:ascii="Courier New" w:hAnsi="Courier New" w:cs="Courier New"/>
          </w:rPr>
          <w:delText xml:space="preserve">pre-screening or </w:delText>
        </w:r>
      </w:del>
      <w:r w:rsidRPr="007F1DB9">
        <w:rPr>
          <w:rFonts w:ascii="Courier New" w:hAnsi="Courier New" w:cs="Courier New"/>
        </w:rPr>
        <w:t>unnecessary censorship.  The framework for enforcement of the Guiding Principles is further discussed below.</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D) Enforcement</w:t>
      </w:r>
    </w:p>
    <w:p w:rsidR="001D541F" w:rsidRPr="007F1DB9" w:rsidRDefault="001D541F" w:rsidP="001D541F">
      <w:pPr>
        <w:rPr>
          <w:rFonts w:ascii="Courier New" w:hAnsi="Courier New" w:cs="Courier New"/>
        </w:rPr>
      </w:pPr>
    </w:p>
    <w:p w:rsidR="008A7BF7" w:rsidRDefault="00930969" w:rsidP="001D541F">
      <w:pPr>
        <w:rPr>
          <w:ins w:id="577" w:author="DotKids" w:date="2014-05-01T00:37:00Z"/>
          <w:rFonts w:ascii="Courier New" w:hAnsi="Courier New" w:cs="Courier New"/>
        </w:rPr>
      </w:pPr>
      <w:ins w:id="578" w:author="DotKids" w:date="2014-05-01T00:37:00Z">
        <w:r>
          <w:rPr>
            <w:rFonts w:ascii="Courier New" w:hAnsi="Courier New" w:cs="Courier New"/>
          </w:rPr>
          <w:t>E</w:t>
        </w:r>
        <w:r w:rsidR="008A7BF7">
          <w:rPr>
            <w:rFonts w:ascii="Courier New" w:hAnsi="Courier New" w:cs="Courier New"/>
          </w:rPr>
          <w:t xml:space="preserve">ligibility requirements are enforced upon submission of a .kids registration.  The registration request must contain either a verifiable code obtained from a community member or have a community member as a contact of the domain registration.  </w:t>
        </w:r>
        <w:r>
          <w:rPr>
            <w:rFonts w:ascii="Courier New" w:hAnsi="Courier New" w:cs="Courier New"/>
          </w:rPr>
          <w:t>If</w:t>
        </w:r>
        <w:r w:rsidR="008A7BF7">
          <w:rPr>
            <w:rFonts w:ascii="Courier New" w:hAnsi="Courier New" w:cs="Courier New"/>
          </w:rPr>
          <w:t xml:space="preserve"> it cannot be verified immediately, the Registry </w:t>
        </w:r>
        <w:r>
          <w:rPr>
            <w:rFonts w:ascii="Courier New" w:hAnsi="Courier New" w:cs="Courier New"/>
          </w:rPr>
          <w:t>will</w:t>
        </w:r>
        <w:r w:rsidR="008A7BF7">
          <w:rPr>
            <w:rFonts w:ascii="Courier New" w:hAnsi="Courier New" w:cs="Courier New"/>
          </w:rPr>
          <w:t xml:space="preserve"> request for relevant proof explained in</w:t>
        </w:r>
        <w:r>
          <w:rPr>
            <w:rFonts w:ascii="Courier New" w:hAnsi="Courier New" w:cs="Courier New"/>
          </w:rPr>
          <w:t xml:space="preserve"> A)</w:t>
        </w:r>
        <w:r w:rsidR="008A7BF7">
          <w:rPr>
            <w:rFonts w:ascii="Courier New" w:hAnsi="Courier New" w:cs="Courier New"/>
          </w:rPr>
          <w:t>.</w:t>
        </w:r>
      </w:ins>
    </w:p>
    <w:p w:rsidR="00373B6E" w:rsidRDefault="00373B6E" w:rsidP="001D541F">
      <w:pPr>
        <w:rPr>
          <w:ins w:id="579" w:author="DotKids" w:date="2014-05-01T00:37:00Z"/>
          <w:rFonts w:ascii="Courier New" w:hAnsi="Courier New" w:cs="Courier New"/>
        </w:rPr>
      </w:pPr>
    </w:p>
    <w:p w:rsidR="00373B6E" w:rsidRDefault="00373B6E" w:rsidP="00373B6E">
      <w:pPr>
        <w:rPr>
          <w:ins w:id="580" w:author="DotKids" w:date="2014-05-01T00:37:00Z"/>
          <w:rFonts w:ascii="Courier New" w:hAnsi="Courier New" w:cs="Courier New"/>
        </w:rPr>
      </w:pPr>
      <w:ins w:id="581" w:author="DotKids" w:date="2014-05-01T00:37:00Z">
        <w:r w:rsidRPr="00373B6E">
          <w:rPr>
            <w:rFonts w:ascii="Courier New" w:hAnsi="Courier New" w:cs="Courier New"/>
          </w:rPr>
          <w:t xml:space="preserve">The process ensures that all accepted applications </w:t>
        </w:r>
        <w:r w:rsidR="00930969">
          <w:rPr>
            <w:rFonts w:ascii="Courier New" w:hAnsi="Courier New" w:cs="Courier New"/>
          </w:rPr>
          <w:t>are</w:t>
        </w:r>
        <w:r w:rsidRPr="00373B6E">
          <w:rPr>
            <w:rFonts w:ascii="Courier New" w:hAnsi="Courier New" w:cs="Courier New"/>
          </w:rPr>
          <w:t xml:space="preserve"> verified in the registration process.  The Registry is dedicated to working closely with </w:t>
        </w:r>
        <w:proofErr w:type="gramStart"/>
        <w:r w:rsidRPr="00373B6E">
          <w:rPr>
            <w:rFonts w:ascii="Courier New" w:hAnsi="Courier New" w:cs="Courier New"/>
          </w:rPr>
          <w:t>kids</w:t>
        </w:r>
        <w:proofErr w:type="gramEnd"/>
        <w:r w:rsidRPr="00373B6E">
          <w:rPr>
            <w:rFonts w:ascii="Courier New" w:hAnsi="Courier New" w:cs="Courier New"/>
          </w:rPr>
          <w:t xml:space="preserve"> community organizations to ensure such </w:t>
        </w:r>
        <w:r>
          <w:rPr>
            <w:rFonts w:ascii="Courier New" w:hAnsi="Courier New" w:cs="Courier New"/>
          </w:rPr>
          <w:t>process</w:t>
        </w:r>
        <w:r w:rsidRPr="00373B6E">
          <w:rPr>
            <w:rFonts w:ascii="Courier New" w:hAnsi="Courier New" w:cs="Courier New"/>
          </w:rPr>
          <w:t xml:space="preserve"> </w:t>
        </w:r>
        <w:r w:rsidR="00930969">
          <w:rPr>
            <w:rFonts w:ascii="Courier New" w:hAnsi="Courier New" w:cs="Courier New"/>
          </w:rPr>
          <w:t>is</w:t>
        </w:r>
        <w:r w:rsidRPr="00373B6E">
          <w:rPr>
            <w:rFonts w:ascii="Courier New" w:hAnsi="Courier New" w:cs="Courier New"/>
          </w:rPr>
          <w:t xml:space="preserve"> </w:t>
        </w:r>
        <w:r>
          <w:rPr>
            <w:rFonts w:ascii="Courier New" w:hAnsi="Courier New" w:cs="Courier New"/>
          </w:rPr>
          <w:t xml:space="preserve">enforced </w:t>
        </w:r>
        <w:r w:rsidRPr="00373B6E">
          <w:rPr>
            <w:rFonts w:ascii="Courier New" w:hAnsi="Courier New" w:cs="Courier New"/>
          </w:rPr>
          <w:t xml:space="preserve">efficiently.  </w:t>
        </w:r>
        <w:r w:rsidR="00930969">
          <w:rPr>
            <w:rFonts w:ascii="Courier New" w:hAnsi="Courier New" w:cs="Courier New"/>
          </w:rPr>
          <w:t>E.g.</w:t>
        </w:r>
        <w:r w:rsidRPr="00373B6E">
          <w:rPr>
            <w:rFonts w:ascii="Courier New" w:hAnsi="Courier New" w:cs="Courier New"/>
          </w:rPr>
          <w:t xml:space="preserve"> Registry will provide web tools for organizations to provide their member organization</w:t>
        </w:r>
        <w:r>
          <w:rPr>
            <w:rFonts w:ascii="Courier New" w:hAnsi="Courier New" w:cs="Courier New"/>
          </w:rPr>
          <w:t xml:space="preserve"> and membership</w:t>
        </w:r>
        <w:r w:rsidRPr="00373B6E">
          <w:rPr>
            <w:rFonts w:ascii="Courier New" w:hAnsi="Courier New" w:cs="Courier New"/>
          </w:rPr>
          <w:t xml:space="preserve"> information </w:t>
        </w:r>
        <w:r w:rsidR="00930969">
          <w:rPr>
            <w:rFonts w:ascii="Courier New" w:hAnsi="Courier New" w:cs="Courier New"/>
          </w:rPr>
          <w:t>to</w:t>
        </w:r>
        <w:r w:rsidRPr="00373B6E">
          <w:rPr>
            <w:rFonts w:ascii="Courier New" w:hAnsi="Courier New" w:cs="Courier New"/>
          </w:rPr>
          <w:t xml:space="preserve"> check against </w:t>
        </w:r>
        <w:r w:rsidR="00930969">
          <w:rPr>
            <w:rFonts w:ascii="Courier New" w:hAnsi="Courier New" w:cs="Courier New"/>
          </w:rPr>
          <w:t>and</w:t>
        </w:r>
        <w:r w:rsidRPr="00373B6E">
          <w:rPr>
            <w:rFonts w:ascii="Courier New" w:hAnsi="Courier New" w:cs="Courier New"/>
          </w:rPr>
          <w:t xml:space="preserve"> provide tools to easily produce</w:t>
        </w:r>
        <w:r>
          <w:rPr>
            <w:rFonts w:ascii="Courier New" w:hAnsi="Courier New" w:cs="Courier New"/>
          </w:rPr>
          <w:t xml:space="preserve"> a code for their members</w:t>
        </w:r>
        <w:r w:rsidRPr="00373B6E">
          <w:rPr>
            <w:rFonts w:ascii="Courier New" w:hAnsi="Courier New" w:cs="Courier New"/>
          </w:rPr>
          <w:t xml:space="preserve"> to register a .kids domain.</w:t>
        </w:r>
      </w:ins>
    </w:p>
    <w:p w:rsidR="008A7BF7" w:rsidRDefault="008A7BF7" w:rsidP="001D541F">
      <w:pPr>
        <w:rPr>
          <w:ins w:id="582"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A Protection Scheme is developed and designed with the purpose of striking a balance between protecting kids from unwanted materials (UNCRC Article 17) and the freedom of expression online (UNCRC Article 13).</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proofErr w:type="gramStart"/>
      <w:r w:rsidRPr="007F1DB9">
        <w:rPr>
          <w:rFonts w:ascii="Courier New" w:hAnsi="Courier New" w:cs="Courier New"/>
        </w:rPr>
        <w:t>Details of the Protection Scheme is</w:t>
      </w:r>
      <w:proofErr w:type="gramEnd"/>
      <w:r w:rsidRPr="007F1DB9">
        <w:rPr>
          <w:rFonts w:ascii="Courier New" w:hAnsi="Courier New" w:cs="Courier New"/>
        </w:rPr>
        <w:t xml:space="preserve"> included in </w:t>
      </w:r>
      <w:del w:id="583" w:author="DotKids" w:date="2014-05-01T00:37:00Z">
        <w:r w:rsidRPr="00C5445F">
          <w:rPr>
            <w:rFonts w:ascii="Courier New" w:hAnsi="Courier New" w:cs="Courier New"/>
          </w:rPr>
          <w:delText xml:space="preserve">the response to question </w:delText>
        </w:r>
      </w:del>
      <w:r w:rsidRPr="007F1DB9">
        <w:rPr>
          <w:rFonts w:ascii="Courier New" w:hAnsi="Courier New" w:cs="Courier New"/>
        </w:rPr>
        <w:t>18c</w:t>
      </w:r>
      <w:del w:id="584" w:author="DotKids" w:date="2014-05-01T00:37:00Z">
        <w:r w:rsidRPr="00C5445F">
          <w:rPr>
            <w:rFonts w:ascii="Courier New" w:hAnsi="Courier New" w:cs="Courier New"/>
          </w:rPr>
          <w:delText xml:space="preserve"> above</w:delText>
        </w:r>
      </w:del>
      <w:r w:rsidRPr="007F1DB9">
        <w:rPr>
          <w:rFonts w:ascii="Courier New" w:hAnsi="Courier New" w:cs="Courier New"/>
        </w:rPr>
        <w:t xml:space="preserve">: 4. </w:t>
      </w:r>
      <w:proofErr w:type="gramStart"/>
      <w:r w:rsidRPr="007F1DB9">
        <w:rPr>
          <w:rFonts w:ascii="Courier New" w:hAnsi="Courier New" w:cs="Courier New"/>
        </w:rPr>
        <w:t>Protection Scheme.</w:t>
      </w:r>
      <w:proofErr w:type="gramEnd"/>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Open Compliant Platform and Immediate Process</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Every </w:t>
      </w:r>
      <w:proofErr w:type="spellStart"/>
      <w:r w:rsidRPr="007F1DB9">
        <w:rPr>
          <w:rFonts w:ascii="Courier New" w:hAnsi="Courier New" w:cs="Courier New"/>
        </w:rPr>
        <w:t>netizen</w:t>
      </w:r>
      <w:proofErr w:type="spellEnd"/>
      <w:r w:rsidRPr="007F1DB9">
        <w:rPr>
          <w:rFonts w:ascii="Courier New" w:hAnsi="Courier New" w:cs="Courier New"/>
        </w:rPr>
        <w:t xml:space="preserve"> can file a complaint via the online portal with clear indication of the point of inappropriate content. The online portal enables all Internet users to contribute on building a kids-friendly Internet space at ease.</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del w:id="585" w:author="DotKids" w:date="2014-05-01T00:37:00Z">
        <w:r w:rsidRPr="00C5445F">
          <w:rPr>
            <w:rFonts w:ascii="Courier New" w:hAnsi="Courier New" w:cs="Courier New"/>
          </w:rPr>
          <w:lastRenderedPageBreak/>
          <w:delText xml:space="preserve">Our initial projection of the number of domains is less than 5,000 within a 3-year period, so we do not expect an overwhelming number of abusive cases. Even with 10% of abusive rate over 3 years, our members would only receive a case approximately every 3 days. </w:delText>
        </w:r>
      </w:del>
      <w:r w:rsidRPr="007F1DB9">
        <w:rPr>
          <w:rFonts w:ascii="Courier New" w:hAnsi="Courier New" w:cs="Courier New"/>
        </w:rPr>
        <w:t xml:space="preserve">We understand the importance of prompt action against abusive materials, therefore when the content is clearly abusive, the domain would be taken down within 24 hours with over 5 Red Ratings. </w:t>
      </w:r>
    </w:p>
    <w:p w:rsidR="001D541F" w:rsidRPr="007F1DB9" w:rsidRDefault="001D541F" w:rsidP="001D541F">
      <w:pPr>
        <w:rPr>
          <w:rFonts w:ascii="Courier New" w:hAnsi="Courier New" w:cs="Courier New"/>
        </w:rPr>
      </w:pPr>
      <w:r w:rsidRPr="007F1DB9">
        <w:rPr>
          <w:rFonts w:ascii="Courier New" w:hAnsi="Courier New" w:cs="Courier New"/>
        </w:rPr>
        <w:t xml:space="preserve"> </w:t>
      </w:r>
    </w:p>
    <w:p w:rsidR="001D541F" w:rsidRPr="00C5445F" w:rsidRDefault="001D541F" w:rsidP="001D541F">
      <w:pPr>
        <w:rPr>
          <w:del w:id="586" w:author="DotKids" w:date="2014-05-01T00:37:00Z"/>
          <w:rFonts w:ascii="Courier New" w:hAnsi="Courier New" w:cs="Courier New"/>
        </w:rPr>
      </w:pPr>
      <w:del w:id="587" w:author="DotKids" w:date="2014-05-01T00:37:00Z">
        <w:r w:rsidRPr="00C5445F">
          <w:rPr>
            <w:rFonts w:ascii="Courier New" w:hAnsi="Courier New" w:cs="Courier New"/>
          </w:rPr>
          <w:delText>Our members would need to spend time on those cases where it might be borderline, or</w:delText>
        </w:r>
      </w:del>
      <w:proofErr w:type="spellStart"/>
      <w:ins w:id="588" w:author="DotKids" w:date="2014-05-01T00:37:00Z">
        <w:r w:rsidR="00A44C80">
          <w:rPr>
            <w:rFonts w:ascii="Courier New" w:hAnsi="Courier New" w:cs="Courier New"/>
          </w:rPr>
          <w:t>B</w:t>
        </w:r>
        <w:r w:rsidRPr="007F1DB9">
          <w:rPr>
            <w:rFonts w:ascii="Courier New" w:hAnsi="Courier New" w:cs="Courier New"/>
          </w:rPr>
          <w:t>orderline</w:t>
        </w:r>
        <w:r w:rsidR="00A44C80">
          <w:rPr>
            <w:rFonts w:ascii="Courier New" w:hAnsi="Courier New" w:cs="Courier New"/>
          </w:rPr>
          <w:t>cases</w:t>
        </w:r>
      </w:ins>
      <w:proofErr w:type="spellEnd"/>
      <w:r w:rsidRPr="007F1DB9">
        <w:rPr>
          <w:rFonts w:ascii="Courier New" w:hAnsi="Courier New" w:cs="Courier New"/>
        </w:rPr>
        <w:t xml:space="preserve"> require more in-depth discussion, </w:t>
      </w:r>
      <w:del w:id="589" w:author="DotKids" w:date="2014-05-01T00:37:00Z">
        <w:r w:rsidRPr="00C5445F">
          <w:rPr>
            <w:rFonts w:ascii="Courier New" w:hAnsi="Courier New" w:cs="Courier New"/>
          </w:rPr>
          <w:delText>we would allow</w:delText>
        </w:r>
      </w:del>
      <w:ins w:id="590" w:author="DotKids" w:date="2014-05-01T00:37:00Z">
        <w:r w:rsidR="00A44C80">
          <w:rPr>
            <w:rFonts w:ascii="Courier New" w:hAnsi="Courier New" w:cs="Courier New"/>
          </w:rPr>
          <w:t>so</w:t>
        </w:r>
      </w:ins>
      <w:r w:rsidRPr="007F1DB9">
        <w:rPr>
          <w:rFonts w:ascii="Courier New" w:hAnsi="Courier New" w:cs="Courier New"/>
        </w:rPr>
        <w:t xml:space="preserve"> a longer </w:t>
      </w:r>
      <w:del w:id="591" w:author="DotKids" w:date="2014-05-01T00:37:00Z">
        <w:r w:rsidRPr="00C5445F">
          <w:rPr>
            <w:rFonts w:ascii="Courier New" w:hAnsi="Courier New" w:cs="Courier New"/>
          </w:rPr>
          <w:delText xml:space="preserve">time of </w:delText>
        </w:r>
      </w:del>
      <w:r w:rsidRPr="007F1DB9">
        <w:rPr>
          <w:rFonts w:ascii="Courier New" w:hAnsi="Courier New" w:cs="Courier New"/>
        </w:rPr>
        <w:t xml:space="preserve">voting period to decide the actions </w:t>
      </w:r>
      <w:del w:id="592" w:author="DotKids" w:date="2014-05-01T00:37:00Z">
        <w:r w:rsidRPr="00C5445F">
          <w:rPr>
            <w:rFonts w:ascii="Courier New" w:hAnsi="Courier New" w:cs="Courier New"/>
          </w:rPr>
          <w:delText>taken on those domains.</w:delText>
        </w:r>
      </w:del>
    </w:p>
    <w:p w:rsidR="001D541F" w:rsidRPr="00C5445F" w:rsidRDefault="001D541F" w:rsidP="001D541F">
      <w:pPr>
        <w:rPr>
          <w:del w:id="593" w:author="DotKids" w:date="2014-05-01T00:37:00Z"/>
          <w:rFonts w:ascii="Courier New" w:hAnsi="Courier New" w:cs="Courier New"/>
        </w:rPr>
      </w:pPr>
    </w:p>
    <w:p w:rsidR="001D541F" w:rsidRPr="007F1DB9" w:rsidRDefault="001D541F" w:rsidP="001D541F">
      <w:pPr>
        <w:rPr>
          <w:rFonts w:ascii="Courier New" w:hAnsi="Courier New" w:cs="Courier New"/>
        </w:rPr>
      </w:pPr>
      <w:del w:id="594" w:author="DotKids" w:date="2014-05-01T00:37:00Z">
        <w:r w:rsidRPr="00C5445F">
          <w:rPr>
            <w:rFonts w:ascii="Courier New" w:hAnsi="Courier New" w:cs="Courier New"/>
          </w:rPr>
          <w:delText xml:space="preserve">Since the reporter of the abusive content would need to point out the exact page of the abusive content, it would only take at most a few minutes for our members, who are themselves expert in the children’s rights community, to determine whether the content </w:delText>
        </w:r>
      </w:del>
      <w:proofErr w:type="gramStart"/>
      <w:r w:rsidR="00A44C80">
        <w:rPr>
          <w:rFonts w:ascii="Courier New" w:hAnsi="Courier New" w:cs="Courier New"/>
        </w:rPr>
        <w:t>is</w:t>
      </w:r>
      <w:proofErr w:type="gramEnd"/>
      <w:r w:rsidR="00A44C80">
        <w:rPr>
          <w:rFonts w:ascii="Courier New" w:hAnsi="Courier New" w:cs="Courier New"/>
        </w:rPr>
        <w:t xml:space="preserve"> </w:t>
      </w:r>
      <w:del w:id="595" w:author="DotKids" w:date="2014-05-01T00:37:00Z">
        <w:r w:rsidRPr="00C5445F">
          <w:rPr>
            <w:rFonts w:ascii="Courier New" w:hAnsi="Courier New" w:cs="Courier New"/>
          </w:rPr>
          <w:delText>abusive</w:delText>
        </w:r>
      </w:del>
      <w:ins w:id="596" w:author="DotKids" w:date="2014-05-01T00:37:00Z">
        <w:r w:rsidR="00A44C80">
          <w:rPr>
            <w:rFonts w:ascii="Courier New" w:hAnsi="Courier New" w:cs="Courier New"/>
          </w:rPr>
          <w:t>needed</w:t>
        </w:r>
      </w:ins>
      <w:r w:rsidRPr="007F1DB9">
        <w:rPr>
          <w:rFonts w:ascii="Courier New" w:hAnsi="Courier New" w:cs="Courier New"/>
        </w:rPr>
        <w:t>.</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Representative Decision of the Community</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Protection Scheme is best maintained by children’s rights experts around the world – who are members of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governance structure. We understand that there would be cultural differences as to what harmful material are in the eyes of people, however, the children right experts with a long experience of defending rights of children, would know the best. </w:t>
      </w:r>
    </w:p>
    <w:p w:rsidR="001D541F" w:rsidRPr="007F1DB9" w:rsidRDefault="001D541F" w:rsidP="001D541F">
      <w:pPr>
        <w:rPr>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The online portal would be the most cost efficient way as well as effective way for us to reach to our members globally within a matter of seconds. Moreover, we understand that it would be physically difficult to have our members in present to vote on websites whether they have harmful content to kids. The online portal is the best way to aggregate the information and have allow our members to have flexibility to vote any time they can within the voting period. This platform is scalable, especially because this can be used with 10 members, or 10,000 members.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would only need to handle the administrative process for each organisation, but not for using the resources to host a voting meeting every time. </w:t>
      </w:r>
    </w:p>
    <w:p w:rsidR="001D541F" w:rsidRPr="007F1DB9" w:rsidRDefault="001D541F" w:rsidP="001D541F">
      <w:pPr>
        <w:rPr>
          <w:rFonts w:ascii="Courier New" w:hAnsi="Courier New" w:cs="Courier New"/>
        </w:rPr>
      </w:pPr>
    </w:p>
    <w:p w:rsidR="001D541F" w:rsidRDefault="001D541F" w:rsidP="001D541F">
      <w:pPr>
        <w:rPr>
          <w:rFonts w:ascii="Courier New" w:hAnsi="Courier New" w:cs="Courier New"/>
        </w:rPr>
      </w:pPr>
      <w:r w:rsidRPr="007F1DB9">
        <w:rPr>
          <w:rFonts w:ascii="Courier New" w:hAnsi="Courier New" w:cs="Courier New"/>
        </w:rPr>
        <w:t xml:space="preserve">As the </w:t>
      </w:r>
      <w:proofErr w:type="spellStart"/>
      <w:r w:rsidRPr="007F1DB9">
        <w:rPr>
          <w:rFonts w:ascii="Courier New" w:hAnsi="Courier New" w:cs="Courier New"/>
        </w:rPr>
        <w:t>DotKids</w:t>
      </w:r>
      <w:proofErr w:type="spellEnd"/>
      <w:r w:rsidRPr="007F1DB9">
        <w:rPr>
          <w:rFonts w:ascii="Courier New" w:hAnsi="Courier New" w:cs="Courier New"/>
        </w:rPr>
        <w:t xml:space="preserve"> Foundation grows, we expect the Monitoring Committee to grow as well.  It is reasonable to expect that as the “.kids” TLD grows, the interest and willingness of organizations and volunteers to participate in the Monitoring Committee would grow as well.  We have set the preliminary takedown limit as 5 votes from our members. With the growing interest and size of the domain, we expect this number would be reviewed periodically. Eventually, we would hope that it would be around 3% of our total members that would constitute a significant action and representation from our members. The low threshold represents a conservative approach towards reasonably strong protection towards the content in our domain.</w:t>
      </w:r>
    </w:p>
    <w:p w:rsidR="007B743E" w:rsidRDefault="007B743E" w:rsidP="001D541F">
      <w:pPr>
        <w:rPr>
          <w:rFonts w:ascii="Courier New" w:hAnsi="Courier New" w:cs="Courier New"/>
        </w:rPr>
      </w:pPr>
    </w:p>
    <w:p w:rsidR="007B743E" w:rsidRPr="007B743E" w:rsidRDefault="007B743E" w:rsidP="007B743E">
      <w:pPr>
        <w:rPr>
          <w:ins w:id="597" w:author="DotKids" w:date="2014-05-01T00:37:00Z"/>
          <w:rFonts w:ascii="Courier New" w:hAnsi="Courier New" w:cs="Courier New"/>
        </w:rPr>
      </w:pPr>
      <w:ins w:id="598" w:author="DotKids" w:date="2014-05-01T00:37:00Z">
        <w:r w:rsidRPr="007B743E">
          <w:rPr>
            <w:rFonts w:ascii="Courier New" w:hAnsi="Courier New" w:cs="Courier New"/>
          </w:rPr>
          <w:t>Appeal Mechanism</w:t>
        </w:r>
      </w:ins>
    </w:p>
    <w:p w:rsidR="007B743E" w:rsidRPr="007F1DB9" w:rsidRDefault="007B743E" w:rsidP="007B743E">
      <w:pPr>
        <w:rPr>
          <w:ins w:id="599" w:author="DotKids" w:date="2014-05-01T00:37:00Z"/>
          <w:rFonts w:ascii="Courier New" w:hAnsi="Courier New" w:cs="Courier New"/>
        </w:rPr>
      </w:pPr>
      <w:ins w:id="600" w:author="DotKids" w:date="2014-05-01T00:37:00Z">
        <w:r w:rsidRPr="007B743E">
          <w:rPr>
            <w:rFonts w:ascii="Courier New" w:hAnsi="Courier New" w:cs="Courier New"/>
          </w:rPr>
          <w:t>Appeal Mechanism is in place to allow re</w:t>
        </w:r>
        <w:r w:rsidR="00F90325">
          <w:rPr>
            <w:rFonts w:ascii="Courier New" w:hAnsi="Courier New" w:cs="Courier New"/>
          </w:rPr>
          <w:t xml:space="preserve">gistrants to reverse the </w:t>
        </w:r>
        <w:r w:rsidRPr="007B743E">
          <w:rPr>
            <w:rFonts w:ascii="Courier New" w:hAnsi="Courier New" w:cs="Courier New"/>
          </w:rPr>
          <w:t>taken down.</w:t>
        </w:r>
        <w:r w:rsidR="00930969">
          <w:rPr>
            <w:rFonts w:ascii="Courier New" w:hAnsi="Courier New" w:cs="Courier New"/>
          </w:rPr>
          <w:t xml:space="preserve"> See #18c for details.</w:t>
        </w:r>
      </w:ins>
    </w:p>
    <w:p w:rsidR="001D541F" w:rsidRPr="007F1DB9" w:rsidRDefault="001D541F" w:rsidP="001D541F">
      <w:pPr>
        <w:rPr>
          <w:ins w:id="601" w:author="DotKids" w:date="2014-05-01T00:37:00Z"/>
          <w:rFonts w:ascii="Courier New" w:hAnsi="Courier New" w:cs="Courier New"/>
        </w:rPr>
      </w:pPr>
    </w:p>
    <w:p w:rsidR="001D541F" w:rsidRPr="007F1DB9" w:rsidRDefault="001D541F" w:rsidP="001D541F">
      <w:pPr>
        <w:rPr>
          <w:rFonts w:ascii="Courier New" w:hAnsi="Courier New" w:cs="Courier New"/>
        </w:rPr>
      </w:pPr>
      <w:r w:rsidRPr="007F1DB9">
        <w:rPr>
          <w:rFonts w:ascii="Courier New" w:hAnsi="Courier New" w:cs="Courier New"/>
        </w:rPr>
        <w:t xml:space="preserve">In summary, the </w:t>
      </w:r>
      <w:ins w:id="602" w:author="DotKids" w:date="2014-05-01T00:37:00Z">
        <w:r w:rsidR="007B743E">
          <w:rPr>
            <w:rFonts w:ascii="Courier New" w:hAnsi="Courier New" w:cs="Courier New"/>
          </w:rPr>
          <w:t>communi</w:t>
        </w:r>
        <w:r w:rsidR="00F90325">
          <w:rPr>
            <w:rFonts w:ascii="Courier New" w:hAnsi="Courier New" w:cs="Courier New"/>
          </w:rPr>
          <w:t>ty Eligibility Requirements,</w:t>
        </w:r>
        <w:r w:rsidR="007B743E">
          <w:rPr>
            <w:rFonts w:ascii="Courier New" w:hAnsi="Courier New" w:cs="Courier New"/>
          </w:rPr>
          <w:t xml:space="preserve"> </w:t>
        </w:r>
      </w:ins>
      <w:r w:rsidRPr="007F1DB9">
        <w:rPr>
          <w:rFonts w:ascii="Courier New" w:hAnsi="Courier New" w:cs="Courier New"/>
        </w:rPr>
        <w:t>Protection Scheme</w:t>
      </w:r>
      <w:r w:rsidR="007B743E">
        <w:rPr>
          <w:rFonts w:ascii="Courier New" w:hAnsi="Courier New" w:cs="Courier New"/>
        </w:rPr>
        <w:t xml:space="preserve"> </w:t>
      </w:r>
      <w:del w:id="603" w:author="DotKids" w:date="2014-05-01T00:37:00Z">
        <w:r w:rsidRPr="00C5445F">
          <w:rPr>
            <w:rFonts w:ascii="Courier New" w:hAnsi="Courier New" w:cs="Courier New"/>
          </w:rPr>
          <w:delText xml:space="preserve">is the most time </w:delText>
        </w:r>
      </w:del>
      <w:r w:rsidR="007B743E">
        <w:rPr>
          <w:rFonts w:ascii="Courier New" w:hAnsi="Courier New" w:cs="Courier New"/>
        </w:rPr>
        <w:t xml:space="preserve">and </w:t>
      </w:r>
      <w:del w:id="604" w:author="DotKids" w:date="2014-05-01T00:37:00Z">
        <w:r w:rsidRPr="00C5445F">
          <w:rPr>
            <w:rFonts w:ascii="Courier New" w:hAnsi="Courier New" w:cs="Courier New"/>
          </w:rPr>
          <w:delText>cost effective way for collecting opinion from children rights experts around</w:delText>
        </w:r>
      </w:del>
      <w:ins w:id="605" w:author="DotKids" w:date="2014-05-01T00:37:00Z">
        <w:r w:rsidR="007B743E">
          <w:rPr>
            <w:rFonts w:ascii="Courier New" w:hAnsi="Courier New" w:cs="Courier New"/>
          </w:rPr>
          <w:t>Appeal Mechanism</w:t>
        </w:r>
        <w:r w:rsidR="00F90325">
          <w:rPr>
            <w:rFonts w:ascii="Courier New" w:hAnsi="Courier New" w:cs="Courier New"/>
          </w:rPr>
          <w:t xml:space="preserve"> combine to effectively enforce</w:t>
        </w:r>
      </w:ins>
      <w:r w:rsidR="007B743E">
        <w:rPr>
          <w:rFonts w:ascii="Courier New" w:hAnsi="Courier New" w:cs="Courier New"/>
        </w:rPr>
        <w:t xml:space="preserve"> the </w:t>
      </w:r>
      <w:del w:id="606" w:author="DotKids" w:date="2014-05-01T00:37:00Z">
        <w:r w:rsidRPr="00C5445F">
          <w:rPr>
            <w:rFonts w:ascii="Courier New" w:hAnsi="Courier New" w:cs="Courier New"/>
          </w:rPr>
          <w:delText xml:space="preserve">world. </w:delText>
        </w:r>
      </w:del>
      <w:ins w:id="607" w:author="DotKids" w:date="2014-05-01T00:37:00Z">
        <w:r w:rsidR="007B743E">
          <w:rPr>
            <w:rFonts w:ascii="Courier New" w:hAnsi="Courier New" w:cs="Courier New"/>
          </w:rPr>
          <w:t xml:space="preserve">policies on the .kids TLD to serve the kids’ best interest in a global community </w:t>
        </w:r>
        <w:proofErr w:type="spellStart"/>
        <w:r w:rsidR="007B743E">
          <w:rPr>
            <w:rFonts w:ascii="Courier New" w:hAnsi="Courier New" w:cs="Courier New"/>
          </w:rPr>
          <w:t>gTLD</w:t>
        </w:r>
        <w:proofErr w:type="spellEnd"/>
        <w:r w:rsidRPr="007F1DB9">
          <w:rPr>
            <w:rFonts w:ascii="Courier New" w:hAnsi="Courier New" w:cs="Courier New"/>
          </w:rPr>
          <w:t>.</w:t>
        </w:r>
      </w:ins>
    </w:p>
    <w:p w:rsidR="00750067" w:rsidRDefault="00750067">
      <w:pPr>
        <w:rPr>
          <w:rFonts w:ascii="Courier New" w:hAnsi="Courier New" w:cs="Courier New"/>
        </w:rPr>
      </w:pPr>
    </w:p>
    <w:p w:rsidR="0095577F" w:rsidRPr="0095577F" w:rsidRDefault="0095577F" w:rsidP="0095577F">
      <w:pPr>
        <w:rPr>
          <w:rFonts w:ascii="Arial" w:hAnsi="Arial" w:cs="Arial"/>
          <w:b/>
          <w:sz w:val="24"/>
        </w:rPr>
      </w:pPr>
      <w:proofErr w:type="gramStart"/>
      <w:r w:rsidRPr="0095577F">
        <w:rPr>
          <w:rFonts w:ascii="Arial" w:hAnsi="Arial" w:cs="Arial"/>
          <w:b/>
          <w:sz w:val="24"/>
        </w:rPr>
        <w:t>20(f).</w:t>
      </w:r>
      <w:proofErr w:type="gramEnd"/>
      <w:r w:rsidRPr="0095577F">
        <w:rPr>
          <w:rFonts w:ascii="Arial" w:hAnsi="Arial" w:cs="Arial"/>
          <w:b/>
          <w:sz w:val="24"/>
        </w:rPr>
        <w:t xml:space="preserve"> Attach any written endorsements from institutions/groups representative of the community identified in 20(a).</w:t>
      </w:r>
    </w:p>
    <w:p w:rsidR="0095577F" w:rsidRPr="0095577F" w:rsidRDefault="0095577F" w:rsidP="0095577F">
      <w:pPr>
        <w:rPr>
          <w:rFonts w:ascii="Courier New" w:hAnsi="Courier New" w:cs="Courier New"/>
        </w:rPr>
      </w:pPr>
    </w:p>
    <w:p w:rsidR="0095577F" w:rsidRPr="007F1DB9" w:rsidRDefault="0095577F" w:rsidP="0095577F">
      <w:pPr>
        <w:rPr>
          <w:rFonts w:ascii="Courier New" w:hAnsi="Courier New" w:cs="Courier New"/>
        </w:rPr>
      </w:pPr>
      <w:r w:rsidRPr="0095577F">
        <w:rPr>
          <w:rFonts w:ascii="Courier New" w:hAnsi="Courier New" w:cs="Courier New"/>
        </w:rPr>
        <w:t xml:space="preserve">Attachments </w:t>
      </w:r>
      <w:ins w:id="608" w:author="DotKids" w:date="2014-05-01T00:37:00Z">
        <w:r>
          <w:rPr>
            <w:rFonts w:ascii="Courier New" w:hAnsi="Courier New" w:cs="Courier New"/>
          </w:rPr>
          <w:t xml:space="preserve">updated </w:t>
        </w:r>
      </w:ins>
      <w:r w:rsidRPr="0095577F">
        <w:rPr>
          <w:rFonts w:ascii="Courier New" w:hAnsi="Courier New" w:cs="Courier New"/>
        </w:rPr>
        <w:t>are not displayed on this form.</w:t>
      </w:r>
    </w:p>
    <w:sectPr w:rsidR="0095577F" w:rsidRPr="007F1DB9" w:rsidSect="004B6705">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8"/>
  <w:displayHorizontalDrawingGridEvery w:val="2"/>
  <w:characterSpacingControl w:val="doNotCompress"/>
  <w:compat>
    <w:useFELayout/>
  </w:compat>
  <w:rsids>
    <w:rsidRoot w:val="001D541F"/>
    <w:rsid w:val="00000523"/>
    <w:rsid w:val="0000123C"/>
    <w:rsid w:val="00002C99"/>
    <w:rsid w:val="00003DF7"/>
    <w:rsid w:val="000043FB"/>
    <w:rsid w:val="000044D2"/>
    <w:rsid w:val="00004B1A"/>
    <w:rsid w:val="000125DE"/>
    <w:rsid w:val="000132EB"/>
    <w:rsid w:val="0001337E"/>
    <w:rsid w:val="000137C0"/>
    <w:rsid w:val="00013CF2"/>
    <w:rsid w:val="00013E25"/>
    <w:rsid w:val="000144EF"/>
    <w:rsid w:val="00014DC4"/>
    <w:rsid w:val="000162AB"/>
    <w:rsid w:val="000177C5"/>
    <w:rsid w:val="000177E6"/>
    <w:rsid w:val="00017B21"/>
    <w:rsid w:val="00020807"/>
    <w:rsid w:val="00020FF4"/>
    <w:rsid w:val="00021A2C"/>
    <w:rsid w:val="00021D24"/>
    <w:rsid w:val="00022A5A"/>
    <w:rsid w:val="00022F3F"/>
    <w:rsid w:val="00025888"/>
    <w:rsid w:val="00026F88"/>
    <w:rsid w:val="000271D3"/>
    <w:rsid w:val="000272AF"/>
    <w:rsid w:val="0002774C"/>
    <w:rsid w:val="0003155D"/>
    <w:rsid w:val="00031B65"/>
    <w:rsid w:val="00031BF0"/>
    <w:rsid w:val="00032065"/>
    <w:rsid w:val="000320F1"/>
    <w:rsid w:val="0003386D"/>
    <w:rsid w:val="00033E52"/>
    <w:rsid w:val="0003450B"/>
    <w:rsid w:val="00034B27"/>
    <w:rsid w:val="000351E5"/>
    <w:rsid w:val="00035CD6"/>
    <w:rsid w:val="00037608"/>
    <w:rsid w:val="00037760"/>
    <w:rsid w:val="00037D46"/>
    <w:rsid w:val="00041C0A"/>
    <w:rsid w:val="00043D46"/>
    <w:rsid w:val="00045F0E"/>
    <w:rsid w:val="00046266"/>
    <w:rsid w:val="000517E8"/>
    <w:rsid w:val="0005377C"/>
    <w:rsid w:val="000542EF"/>
    <w:rsid w:val="000549C4"/>
    <w:rsid w:val="000557AA"/>
    <w:rsid w:val="00055F33"/>
    <w:rsid w:val="0005609B"/>
    <w:rsid w:val="00062205"/>
    <w:rsid w:val="00062540"/>
    <w:rsid w:val="0006398A"/>
    <w:rsid w:val="00063FA3"/>
    <w:rsid w:val="00063FD4"/>
    <w:rsid w:val="00064EB2"/>
    <w:rsid w:val="00065EB9"/>
    <w:rsid w:val="000678DA"/>
    <w:rsid w:val="00067D6E"/>
    <w:rsid w:val="0007082B"/>
    <w:rsid w:val="00071EB8"/>
    <w:rsid w:val="00071EF7"/>
    <w:rsid w:val="00072D84"/>
    <w:rsid w:val="000736F7"/>
    <w:rsid w:val="00074D4C"/>
    <w:rsid w:val="000752C2"/>
    <w:rsid w:val="00075561"/>
    <w:rsid w:val="00075856"/>
    <w:rsid w:val="00075DCD"/>
    <w:rsid w:val="0007600B"/>
    <w:rsid w:val="00076643"/>
    <w:rsid w:val="000766D9"/>
    <w:rsid w:val="00084151"/>
    <w:rsid w:val="00084B3B"/>
    <w:rsid w:val="00085E63"/>
    <w:rsid w:val="00086B2D"/>
    <w:rsid w:val="00090391"/>
    <w:rsid w:val="000905AD"/>
    <w:rsid w:val="0009106F"/>
    <w:rsid w:val="00091331"/>
    <w:rsid w:val="00091778"/>
    <w:rsid w:val="00091A96"/>
    <w:rsid w:val="00092251"/>
    <w:rsid w:val="00093AC4"/>
    <w:rsid w:val="00094AF0"/>
    <w:rsid w:val="00094DD6"/>
    <w:rsid w:val="000963D4"/>
    <w:rsid w:val="000969E7"/>
    <w:rsid w:val="00096ADC"/>
    <w:rsid w:val="00096B93"/>
    <w:rsid w:val="000A20AC"/>
    <w:rsid w:val="000A2AE0"/>
    <w:rsid w:val="000A3170"/>
    <w:rsid w:val="000A3B06"/>
    <w:rsid w:val="000A4E26"/>
    <w:rsid w:val="000A63D3"/>
    <w:rsid w:val="000B1CC8"/>
    <w:rsid w:val="000B2545"/>
    <w:rsid w:val="000B59D1"/>
    <w:rsid w:val="000B62FA"/>
    <w:rsid w:val="000B64AC"/>
    <w:rsid w:val="000B7318"/>
    <w:rsid w:val="000B7E01"/>
    <w:rsid w:val="000C127F"/>
    <w:rsid w:val="000C1B87"/>
    <w:rsid w:val="000C2035"/>
    <w:rsid w:val="000C27FE"/>
    <w:rsid w:val="000C28C2"/>
    <w:rsid w:val="000C3D7D"/>
    <w:rsid w:val="000C428D"/>
    <w:rsid w:val="000C43DE"/>
    <w:rsid w:val="000C46DE"/>
    <w:rsid w:val="000C4795"/>
    <w:rsid w:val="000C5027"/>
    <w:rsid w:val="000C5C31"/>
    <w:rsid w:val="000C79C3"/>
    <w:rsid w:val="000D0B58"/>
    <w:rsid w:val="000D0FDE"/>
    <w:rsid w:val="000D198C"/>
    <w:rsid w:val="000D1C05"/>
    <w:rsid w:val="000D2E8B"/>
    <w:rsid w:val="000D40B8"/>
    <w:rsid w:val="000D4FAD"/>
    <w:rsid w:val="000D6297"/>
    <w:rsid w:val="000D6E24"/>
    <w:rsid w:val="000D7072"/>
    <w:rsid w:val="000E0436"/>
    <w:rsid w:val="000E0EDB"/>
    <w:rsid w:val="000E0F9C"/>
    <w:rsid w:val="000E11C0"/>
    <w:rsid w:val="000E124A"/>
    <w:rsid w:val="000E2193"/>
    <w:rsid w:val="000E27BD"/>
    <w:rsid w:val="000E3952"/>
    <w:rsid w:val="000E3CFB"/>
    <w:rsid w:val="000E42F9"/>
    <w:rsid w:val="000E4342"/>
    <w:rsid w:val="000E4A9D"/>
    <w:rsid w:val="000E564B"/>
    <w:rsid w:val="000E5870"/>
    <w:rsid w:val="000E601B"/>
    <w:rsid w:val="000E6064"/>
    <w:rsid w:val="000E670A"/>
    <w:rsid w:val="000E6B9C"/>
    <w:rsid w:val="000F1346"/>
    <w:rsid w:val="000F3D49"/>
    <w:rsid w:val="000F4E48"/>
    <w:rsid w:val="000F7482"/>
    <w:rsid w:val="0010011A"/>
    <w:rsid w:val="001031D8"/>
    <w:rsid w:val="001043AF"/>
    <w:rsid w:val="00104519"/>
    <w:rsid w:val="00104CCB"/>
    <w:rsid w:val="0010530C"/>
    <w:rsid w:val="0010631A"/>
    <w:rsid w:val="0010720B"/>
    <w:rsid w:val="001111A0"/>
    <w:rsid w:val="001114DC"/>
    <w:rsid w:val="001123F4"/>
    <w:rsid w:val="00112B56"/>
    <w:rsid w:val="001136BC"/>
    <w:rsid w:val="00113C5B"/>
    <w:rsid w:val="001143D2"/>
    <w:rsid w:val="00114F88"/>
    <w:rsid w:val="00115110"/>
    <w:rsid w:val="0011514C"/>
    <w:rsid w:val="0011611B"/>
    <w:rsid w:val="00116CD2"/>
    <w:rsid w:val="001174AE"/>
    <w:rsid w:val="001209C7"/>
    <w:rsid w:val="00120F0D"/>
    <w:rsid w:val="00121005"/>
    <w:rsid w:val="001212E8"/>
    <w:rsid w:val="001226E8"/>
    <w:rsid w:val="00123366"/>
    <w:rsid w:val="001233EA"/>
    <w:rsid w:val="00124444"/>
    <w:rsid w:val="0012461D"/>
    <w:rsid w:val="001249A7"/>
    <w:rsid w:val="001258FF"/>
    <w:rsid w:val="001263E1"/>
    <w:rsid w:val="00126696"/>
    <w:rsid w:val="001270FA"/>
    <w:rsid w:val="001274C0"/>
    <w:rsid w:val="00127753"/>
    <w:rsid w:val="00127BAB"/>
    <w:rsid w:val="00130E4C"/>
    <w:rsid w:val="0013277F"/>
    <w:rsid w:val="00133AC1"/>
    <w:rsid w:val="00133E22"/>
    <w:rsid w:val="001350F6"/>
    <w:rsid w:val="00135143"/>
    <w:rsid w:val="001352E3"/>
    <w:rsid w:val="00135DB5"/>
    <w:rsid w:val="0013758B"/>
    <w:rsid w:val="001405AA"/>
    <w:rsid w:val="001406B3"/>
    <w:rsid w:val="00140709"/>
    <w:rsid w:val="001414CB"/>
    <w:rsid w:val="00141C28"/>
    <w:rsid w:val="0014385E"/>
    <w:rsid w:val="00143B92"/>
    <w:rsid w:val="001442D5"/>
    <w:rsid w:val="00144EEF"/>
    <w:rsid w:val="0014573E"/>
    <w:rsid w:val="001457BB"/>
    <w:rsid w:val="00145F8B"/>
    <w:rsid w:val="001468D7"/>
    <w:rsid w:val="00146CDB"/>
    <w:rsid w:val="00147DAC"/>
    <w:rsid w:val="00150125"/>
    <w:rsid w:val="0015075E"/>
    <w:rsid w:val="00150FE7"/>
    <w:rsid w:val="001512E5"/>
    <w:rsid w:val="00151D10"/>
    <w:rsid w:val="001526B5"/>
    <w:rsid w:val="00153BBF"/>
    <w:rsid w:val="0015532A"/>
    <w:rsid w:val="00155FD6"/>
    <w:rsid w:val="0015661A"/>
    <w:rsid w:val="0015668B"/>
    <w:rsid w:val="00156CB5"/>
    <w:rsid w:val="00157F08"/>
    <w:rsid w:val="001601F5"/>
    <w:rsid w:val="001618E9"/>
    <w:rsid w:val="00161A37"/>
    <w:rsid w:val="00161F81"/>
    <w:rsid w:val="0016298C"/>
    <w:rsid w:val="00163582"/>
    <w:rsid w:val="00163698"/>
    <w:rsid w:val="00164291"/>
    <w:rsid w:val="00164EC5"/>
    <w:rsid w:val="001655C5"/>
    <w:rsid w:val="00165AF1"/>
    <w:rsid w:val="00165DA8"/>
    <w:rsid w:val="001660C9"/>
    <w:rsid w:val="0016688B"/>
    <w:rsid w:val="00166C71"/>
    <w:rsid w:val="00167A9A"/>
    <w:rsid w:val="00167BD9"/>
    <w:rsid w:val="00170BCF"/>
    <w:rsid w:val="00170FFC"/>
    <w:rsid w:val="00171336"/>
    <w:rsid w:val="00171D11"/>
    <w:rsid w:val="00172791"/>
    <w:rsid w:val="00173297"/>
    <w:rsid w:val="00174694"/>
    <w:rsid w:val="00175DFF"/>
    <w:rsid w:val="001765BF"/>
    <w:rsid w:val="0017768F"/>
    <w:rsid w:val="001779B4"/>
    <w:rsid w:val="00177C32"/>
    <w:rsid w:val="0018192B"/>
    <w:rsid w:val="00181BEA"/>
    <w:rsid w:val="001821AA"/>
    <w:rsid w:val="00183870"/>
    <w:rsid w:val="00183C56"/>
    <w:rsid w:val="00184DAA"/>
    <w:rsid w:val="0018665B"/>
    <w:rsid w:val="00186813"/>
    <w:rsid w:val="00186A0E"/>
    <w:rsid w:val="001909AC"/>
    <w:rsid w:val="00190F1C"/>
    <w:rsid w:val="0019139F"/>
    <w:rsid w:val="00193AFF"/>
    <w:rsid w:val="00194610"/>
    <w:rsid w:val="001946FD"/>
    <w:rsid w:val="001954CE"/>
    <w:rsid w:val="001971C1"/>
    <w:rsid w:val="001978CE"/>
    <w:rsid w:val="00197C5E"/>
    <w:rsid w:val="001A223A"/>
    <w:rsid w:val="001A2347"/>
    <w:rsid w:val="001A239E"/>
    <w:rsid w:val="001A2FC6"/>
    <w:rsid w:val="001A3C85"/>
    <w:rsid w:val="001A5CE2"/>
    <w:rsid w:val="001A684A"/>
    <w:rsid w:val="001A6EEC"/>
    <w:rsid w:val="001A71BC"/>
    <w:rsid w:val="001A7FF9"/>
    <w:rsid w:val="001B3AB6"/>
    <w:rsid w:val="001B3B4F"/>
    <w:rsid w:val="001B3F55"/>
    <w:rsid w:val="001B5C41"/>
    <w:rsid w:val="001B6C1B"/>
    <w:rsid w:val="001C058D"/>
    <w:rsid w:val="001C09B1"/>
    <w:rsid w:val="001C1233"/>
    <w:rsid w:val="001C1915"/>
    <w:rsid w:val="001C1A0F"/>
    <w:rsid w:val="001C1C09"/>
    <w:rsid w:val="001C228D"/>
    <w:rsid w:val="001C2772"/>
    <w:rsid w:val="001C2E6B"/>
    <w:rsid w:val="001C2FF8"/>
    <w:rsid w:val="001C36BD"/>
    <w:rsid w:val="001C39C7"/>
    <w:rsid w:val="001C42A6"/>
    <w:rsid w:val="001C46BF"/>
    <w:rsid w:val="001C4C68"/>
    <w:rsid w:val="001C59B5"/>
    <w:rsid w:val="001C6C25"/>
    <w:rsid w:val="001C6C9F"/>
    <w:rsid w:val="001C7D4D"/>
    <w:rsid w:val="001D08D0"/>
    <w:rsid w:val="001D2FD0"/>
    <w:rsid w:val="001D4B52"/>
    <w:rsid w:val="001D541F"/>
    <w:rsid w:val="001D6782"/>
    <w:rsid w:val="001D706C"/>
    <w:rsid w:val="001D7FC7"/>
    <w:rsid w:val="001E00E4"/>
    <w:rsid w:val="001E16E8"/>
    <w:rsid w:val="001E1BFC"/>
    <w:rsid w:val="001E3E8B"/>
    <w:rsid w:val="001E44C1"/>
    <w:rsid w:val="001E4B19"/>
    <w:rsid w:val="001E6000"/>
    <w:rsid w:val="001E646D"/>
    <w:rsid w:val="001E7E33"/>
    <w:rsid w:val="001F085F"/>
    <w:rsid w:val="001F136E"/>
    <w:rsid w:val="001F1CB6"/>
    <w:rsid w:val="001F1EE9"/>
    <w:rsid w:val="001F2771"/>
    <w:rsid w:val="001F3488"/>
    <w:rsid w:val="001F3A8F"/>
    <w:rsid w:val="001F3CC0"/>
    <w:rsid w:val="001F68B1"/>
    <w:rsid w:val="001F6E0E"/>
    <w:rsid w:val="001F6ECC"/>
    <w:rsid w:val="001F7343"/>
    <w:rsid w:val="002011F4"/>
    <w:rsid w:val="002014F7"/>
    <w:rsid w:val="002025F0"/>
    <w:rsid w:val="00202B2F"/>
    <w:rsid w:val="002033A1"/>
    <w:rsid w:val="002056F1"/>
    <w:rsid w:val="002059A4"/>
    <w:rsid w:val="00206A4E"/>
    <w:rsid w:val="00207691"/>
    <w:rsid w:val="00207906"/>
    <w:rsid w:val="00207C6C"/>
    <w:rsid w:val="00207E8C"/>
    <w:rsid w:val="0021174F"/>
    <w:rsid w:val="00211B35"/>
    <w:rsid w:val="00212841"/>
    <w:rsid w:val="002145BA"/>
    <w:rsid w:val="002146B6"/>
    <w:rsid w:val="00217C9E"/>
    <w:rsid w:val="00220C98"/>
    <w:rsid w:val="00220D43"/>
    <w:rsid w:val="00220D6D"/>
    <w:rsid w:val="00221226"/>
    <w:rsid w:val="0022183A"/>
    <w:rsid w:val="00221B51"/>
    <w:rsid w:val="002233DE"/>
    <w:rsid w:val="002235AF"/>
    <w:rsid w:val="002235FC"/>
    <w:rsid w:val="0022380C"/>
    <w:rsid w:val="00224AA8"/>
    <w:rsid w:val="00225259"/>
    <w:rsid w:val="0022694B"/>
    <w:rsid w:val="00226B1F"/>
    <w:rsid w:val="00227B6D"/>
    <w:rsid w:val="00227D9D"/>
    <w:rsid w:val="002307A0"/>
    <w:rsid w:val="00230E48"/>
    <w:rsid w:val="002317A1"/>
    <w:rsid w:val="00232097"/>
    <w:rsid w:val="0023213D"/>
    <w:rsid w:val="0023374C"/>
    <w:rsid w:val="00233AA0"/>
    <w:rsid w:val="00233C6C"/>
    <w:rsid w:val="0023456D"/>
    <w:rsid w:val="00234D67"/>
    <w:rsid w:val="0023736F"/>
    <w:rsid w:val="00241367"/>
    <w:rsid w:val="00241D3A"/>
    <w:rsid w:val="0024302C"/>
    <w:rsid w:val="00243F84"/>
    <w:rsid w:val="00244138"/>
    <w:rsid w:val="00244DC1"/>
    <w:rsid w:val="002451CB"/>
    <w:rsid w:val="0024531D"/>
    <w:rsid w:val="00245A0D"/>
    <w:rsid w:val="00245D13"/>
    <w:rsid w:val="0024622A"/>
    <w:rsid w:val="00250B51"/>
    <w:rsid w:val="00250EA3"/>
    <w:rsid w:val="00251D58"/>
    <w:rsid w:val="00251DEB"/>
    <w:rsid w:val="00252A47"/>
    <w:rsid w:val="00252D56"/>
    <w:rsid w:val="00255C2E"/>
    <w:rsid w:val="00260D51"/>
    <w:rsid w:val="002612C2"/>
    <w:rsid w:val="00261BA4"/>
    <w:rsid w:val="00262534"/>
    <w:rsid w:val="0026292B"/>
    <w:rsid w:val="0026297E"/>
    <w:rsid w:val="00262AF3"/>
    <w:rsid w:val="00263257"/>
    <w:rsid w:val="002677EF"/>
    <w:rsid w:val="00267C92"/>
    <w:rsid w:val="002715D2"/>
    <w:rsid w:val="0027208B"/>
    <w:rsid w:val="002721A3"/>
    <w:rsid w:val="00272FC9"/>
    <w:rsid w:val="00274E3C"/>
    <w:rsid w:val="00275988"/>
    <w:rsid w:val="00276754"/>
    <w:rsid w:val="00277D98"/>
    <w:rsid w:val="00277FFE"/>
    <w:rsid w:val="002801E8"/>
    <w:rsid w:val="00280555"/>
    <w:rsid w:val="002825CA"/>
    <w:rsid w:val="00283521"/>
    <w:rsid w:val="00284DE0"/>
    <w:rsid w:val="00284EC0"/>
    <w:rsid w:val="00285C3A"/>
    <w:rsid w:val="002863DE"/>
    <w:rsid w:val="002873BF"/>
    <w:rsid w:val="00287826"/>
    <w:rsid w:val="00287A82"/>
    <w:rsid w:val="00290246"/>
    <w:rsid w:val="0029028E"/>
    <w:rsid w:val="002902B0"/>
    <w:rsid w:val="0029049A"/>
    <w:rsid w:val="00291A40"/>
    <w:rsid w:val="00291BB5"/>
    <w:rsid w:val="00292B54"/>
    <w:rsid w:val="002936EB"/>
    <w:rsid w:val="00293CF7"/>
    <w:rsid w:val="002A0D3F"/>
    <w:rsid w:val="002A11C1"/>
    <w:rsid w:val="002A150C"/>
    <w:rsid w:val="002A1AF3"/>
    <w:rsid w:val="002A2420"/>
    <w:rsid w:val="002A3FB0"/>
    <w:rsid w:val="002A445E"/>
    <w:rsid w:val="002A4562"/>
    <w:rsid w:val="002A4B82"/>
    <w:rsid w:val="002A5424"/>
    <w:rsid w:val="002A7395"/>
    <w:rsid w:val="002B1593"/>
    <w:rsid w:val="002B161D"/>
    <w:rsid w:val="002B1DF2"/>
    <w:rsid w:val="002B69BB"/>
    <w:rsid w:val="002B6D49"/>
    <w:rsid w:val="002B74EE"/>
    <w:rsid w:val="002B7C8B"/>
    <w:rsid w:val="002C094D"/>
    <w:rsid w:val="002C13CB"/>
    <w:rsid w:val="002C1B18"/>
    <w:rsid w:val="002C268C"/>
    <w:rsid w:val="002C2C83"/>
    <w:rsid w:val="002C3964"/>
    <w:rsid w:val="002C449E"/>
    <w:rsid w:val="002C5754"/>
    <w:rsid w:val="002C671C"/>
    <w:rsid w:val="002C77DF"/>
    <w:rsid w:val="002C7F40"/>
    <w:rsid w:val="002D094D"/>
    <w:rsid w:val="002D28AE"/>
    <w:rsid w:val="002D29D9"/>
    <w:rsid w:val="002D42DA"/>
    <w:rsid w:val="002D430C"/>
    <w:rsid w:val="002D51B6"/>
    <w:rsid w:val="002D605B"/>
    <w:rsid w:val="002D66A3"/>
    <w:rsid w:val="002D69E6"/>
    <w:rsid w:val="002D6DEA"/>
    <w:rsid w:val="002D6EFA"/>
    <w:rsid w:val="002E01A2"/>
    <w:rsid w:val="002E03D8"/>
    <w:rsid w:val="002E091A"/>
    <w:rsid w:val="002E0DAD"/>
    <w:rsid w:val="002E11E1"/>
    <w:rsid w:val="002E223D"/>
    <w:rsid w:val="002E2581"/>
    <w:rsid w:val="002E3BFA"/>
    <w:rsid w:val="002E3F48"/>
    <w:rsid w:val="002E4129"/>
    <w:rsid w:val="002E4943"/>
    <w:rsid w:val="002E5A6B"/>
    <w:rsid w:val="002E61D7"/>
    <w:rsid w:val="002E6734"/>
    <w:rsid w:val="002E6902"/>
    <w:rsid w:val="002E77FF"/>
    <w:rsid w:val="002F037A"/>
    <w:rsid w:val="002F03E8"/>
    <w:rsid w:val="002F0CA2"/>
    <w:rsid w:val="002F1783"/>
    <w:rsid w:val="002F362C"/>
    <w:rsid w:val="002F41B2"/>
    <w:rsid w:val="002F5067"/>
    <w:rsid w:val="002F51EF"/>
    <w:rsid w:val="002F563F"/>
    <w:rsid w:val="002F66F1"/>
    <w:rsid w:val="002F67D5"/>
    <w:rsid w:val="002F6D4F"/>
    <w:rsid w:val="002F7B02"/>
    <w:rsid w:val="002F7BAA"/>
    <w:rsid w:val="002F7F0F"/>
    <w:rsid w:val="002F7F91"/>
    <w:rsid w:val="00300D79"/>
    <w:rsid w:val="00301422"/>
    <w:rsid w:val="00301895"/>
    <w:rsid w:val="00302840"/>
    <w:rsid w:val="003029FF"/>
    <w:rsid w:val="003037DA"/>
    <w:rsid w:val="00303D8C"/>
    <w:rsid w:val="0030540A"/>
    <w:rsid w:val="003059B0"/>
    <w:rsid w:val="00306AB0"/>
    <w:rsid w:val="00310DEE"/>
    <w:rsid w:val="00312624"/>
    <w:rsid w:val="00313266"/>
    <w:rsid w:val="00314E2A"/>
    <w:rsid w:val="0031564A"/>
    <w:rsid w:val="00315C93"/>
    <w:rsid w:val="003225DC"/>
    <w:rsid w:val="0032394E"/>
    <w:rsid w:val="00324248"/>
    <w:rsid w:val="0032629B"/>
    <w:rsid w:val="003276B6"/>
    <w:rsid w:val="00327F2C"/>
    <w:rsid w:val="0033019D"/>
    <w:rsid w:val="0033057B"/>
    <w:rsid w:val="00330976"/>
    <w:rsid w:val="003310F9"/>
    <w:rsid w:val="00331293"/>
    <w:rsid w:val="003340DD"/>
    <w:rsid w:val="003341DE"/>
    <w:rsid w:val="00335244"/>
    <w:rsid w:val="003352F5"/>
    <w:rsid w:val="00337629"/>
    <w:rsid w:val="003416DA"/>
    <w:rsid w:val="00341D54"/>
    <w:rsid w:val="0034207F"/>
    <w:rsid w:val="003437F8"/>
    <w:rsid w:val="0034436E"/>
    <w:rsid w:val="00345062"/>
    <w:rsid w:val="00345873"/>
    <w:rsid w:val="003460AE"/>
    <w:rsid w:val="0034666D"/>
    <w:rsid w:val="00346718"/>
    <w:rsid w:val="00346C0F"/>
    <w:rsid w:val="003471E2"/>
    <w:rsid w:val="00350AA5"/>
    <w:rsid w:val="00350DB3"/>
    <w:rsid w:val="00350FFB"/>
    <w:rsid w:val="00351B26"/>
    <w:rsid w:val="00352A32"/>
    <w:rsid w:val="00353057"/>
    <w:rsid w:val="00353FF4"/>
    <w:rsid w:val="003542A6"/>
    <w:rsid w:val="00354995"/>
    <w:rsid w:val="00354ED1"/>
    <w:rsid w:val="00355103"/>
    <w:rsid w:val="0035600A"/>
    <w:rsid w:val="00356FCE"/>
    <w:rsid w:val="00357962"/>
    <w:rsid w:val="00360206"/>
    <w:rsid w:val="003605F2"/>
    <w:rsid w:val="00360C74"/>
    <w:rsid w:val="00361C36"/>
    <w:rsid w:val="003621CB"/>
    <w:rsid w:val="00362B50"/>
    <w:rsid w:val="0036340F"/>
    <w:rsid w:val="00363FE2"/>
    <w:rsid w:val="00364E0F"/>
    <w:rsid w:val="00365520"/>
    <w:rsid w:val="00365814"/>
    <w:rsid w:val="003662D2"/>
    <w:rsid w:val="00366FC2"/>
    <w:rsid w:val="0037198D"/>
    <w:rsid w:val="0037215A"/>
    <w:rsid w:val="003739C8"/>
    <w:rsid w:val="00373A0B"/>
    <w:rsid w:val="00373B6E"/>
    <w:rsid w:val="0037734F"/>
    <w:rsid w:val="00377ED0"/>
    <w:rsid w:val="0038064F"/>
    <w:rsid w:val="00380A42"/>
    <w:rsid w:val="00381FA5"/>
    <w:rsid w:val="00383BE7"/>
    <w:rsid w:val="0038406C"/>
    <w:rsid w:val="003850E5"/>
    <w:rsid w:val="00385890"/>
    <w:rsid w:val="00385DCF"/>
    <w:rsid w:val="003860BE"/>
    <w:rsid w:val="00386543"/>
    <w:rsid w:val="00386C33"/>
    <w:rsid w:val="00387CD8"/>
    <w:rsid w:val="003910D0"/>
    <w:rsid w:val="00392779"/>
    <w:rsid w:val="00392B2F"/>
    <w:rsid w:val="00393356"/>
    <w:rsid w:val="00394171"/>
    <w:rsid w:val="003946F3"/>
    <w:rsid w:val="00394F30"/>
    <w:rsid w:val="00395898"/>
    <w:rsid w:val="003964FA"/>
    <w:rsid w:val="0039690E"/>
    <w:rsid w:val="00397404"/>
    <w:rsid w:val="003A0C93"/>
    <w:rsid w:val="003A186E"/>
    <w:rsid w:val="003A1DF1"/>
    <w:rsid w:val="003A4282"/>
    <w:rsid w:val="003A7315"/>
    <w:rsid w:val="003A7435"/>
    <w:rsid w:val="003A79E8"/>
    <w:rsid w:val="003A7CFB"/>
    <w:rsid w:val="003B08BB"/>
    <w:rsid w:val="003B10B9"/>
    <w:rsid w:val="003B11F7"/>
    <w:rsid w:val="003B140B"/>
    <w:rsid w:val="003B1F73"/>
    <w:rsid w:val="003B2099"/>
    <w:rsid w:val="003B2880"/>
    <w:rsid w:val="003B2924"/>
    <w:rsid w:val="003B341E"/>
    <w:rsid w:val="003B4365"/>
    <w:rsid w:val="003B4A21"/>
    <w:rsid w:val="003B53D1"/>
    <w:rsid w:val="003B5A85"/>
    <w:rsid w:val="003B600F"/>
    <w:rsid w:val="003B74F6"/>
    <w:rsid w:val="003C0642"/>
    <w:rsid w:val="003C1563"/>
    <w:rsid w:val="003C199A"/>
    <w:rsid w:val="003C1EA9"/>
    <w:rsid w:val="003C2B54"/>
    <w:rsid w:val="003C2C7E"/>
    <w:rsid w:val="003C2C9F"/>
    <w:rsid w:val="003C2FBA"/>
    <w:rsid w:val="003C3683"/>
    <w:rsid w:val="003C48F0"/>
    <w:rsid w:val="003C5E7A"/>
    <w:rsid w:val="003C6D5A"/>
    <w:rsid w:val="003D1A1F"/>
    <w:rsid w:val="003D293D"/>
    <w:rsid w:val="003D4932"/>
    <w:rsid w:val="003D4B33"/>
    <w:rsid w:val="003D5B81"/>
    <w:rsid w:val="003D5CAF"/>
    <w:rsid w:val="003D6562"/>
    <w:rsid w:val="003D77E1"/>
    <w:rsid w:val="003D7C86"/>
    <w:rsid w:val="003E0056"/>
    <w:rsid w:val="003E0701"/>
    <w:rsid w:val="003E1468"/>
    <w:rsid w:val="003E26B3"/>
    <w:rsid w:val="003E30E9"/>
    <w:rsid w:val="003E3DD3"/>
    <w:rsid w:val="003E3E64"/>
    <w:rsid w:val="003E462F"/>
    <w:rsid w:val="003E46FE"/>
    <w:rsid w:val="003E51CD"/>
    <w:rsid w:val="003E52AD"/>
    <w:rsid w:val="003E5B68"/>
    <w:rsid w:val="003E719B"/>
    <w:rsid w:val="003E79DA"/>
    <w:rsid w:val="003F24E6"/>
    <w:rsid w:val="003F37EE"/>
    <w:rsid w:val="003F4280"/>
    <w:rsid w:val="003F47F9"/>
    <w:rsid w:val="003F5173"/>
    <w:rsid w:val="003F52A1"/>
    <w:rsid w:val="003F7D1A"/>
    <w:rsid w:val="0040009E"/>
    <w:rsid w:val="004003C4"/>
    <w:rsid w:val="00401DCF"/>
    <w:rsid w:val="00401F6D"/>
    <w:rsid w:val="00402D49"/>
    <w:rsid w:val="004030DB"/>
    <w:rsid w:val="00404108"/>
    <w:rsid w:val="00404E8B"/>
    <w:rsid w:val="00405993"/>
    <w:rsid w:val="00410293"/>
    <w:rsid w:val="00411F08"/>
    <w:rsid w:val="004167B5"/>
    <w:rsid w:val="00416AB9"/>
    <w:rsid w:val="00417A59"/>
    <w:rsid w:val="00420187"/>
    <w:rsid w:val="00420662"/>
    <w:rsid w:val="00420A8D"/>
    <w:rsid w:val="0042162B"/>
    <w:rsid w:val="00423B59"/>
    <w:rsid w:val="00427648"/>
    <w:rsid w:val="0042775F"/>
    <w:rsid w:val="004279C1"/>
    <w:rsid w:val="00430424"/>
    <w:rsid w:val="004307B7"/>
    <w:rsid w:val="00430E60"/>
    <w:rsid w:val="00432B11"/>
    <w:rsid w:val="0043426E"/>
    <w:rsid w:val="004343D4"/>
    <w:rsid w:val="0043518E"/>
    <w:rsid w:val="00435268"/>
    <w:rsid w:val="004356F0"/>
    <w:rsid w:val="00435DCA"/>
    <w:rsid w:val="00437E72"/>
    <w:rsid w:val="004401D1"/>
    <w:rsid w:val="0044038E"/>
    <w:rsid w:val="004405DE"/>
    <w:rsid w:val="00441946"/>
    <w:rsid w:val="00441FEE"/>
    <w:rsid w:val="004426C7"/>
    <w:rsid w:val="00443507"/>
    <w:rsid w:val="00443DC3"/>
    <w:rsid w:val="0044477D"/>
    <w:rsid w:val="00445061"/>
    <w:rsid w:val="004450CB"/>
    <w:rsid w:val="00445902"/>
    <w:rsid w:val="00446D0A"/>
    <w:rsid w:val="004474A0"/>
    <w:rsid w:val="004476EA"/>
    <w:rsid w:val="0045053F"/>
    <w:rsid w:val="004506C9"/>
    <w:rsid w:val="00450916"/>
    <w:rsid w:val="00451A77"/>
    <w:rsid w:val="004528C2"/>
    <w:rsid w:val="00453294"/>
    <w:rsid w:val="004532D3"/>
    <w:rsid w:val="00453B64"/>
    <w:rsid w:val="00454898"/>
    <w:rsid w:val="00455307"/>
    <w:rsid w:val="0045553D"/>
    <w:rsid w:val="00455898"/>
    <w:rsid w:val="00456596"/>
    <w:rsid w:val="00456863"/>
    <w:rsid w:val="00460855"/>
    <w:rsid w:val="004619CD"/>
    <w:rsid w:val="00461CB5"/>
    <w:rsid w:val="00461E16"/>
    <w:rsid w:val="00462137"/>
    <w:rsid w:val="0046227C"/>
    <w:rsid w:val="0046318E"/>
    <w:rsid w:val="00463272"/>
    <w:rsid w:val="00463BAC"/>
    <w:rsid w:val="00463D6C"/>
    <w:rsid w:val="004645CF"/>
    <w:rsid w:val="0046509D"/>
    <w:rsid w:val="00465550"/>
    <w:rsid w:val="0046667A"/>
    <w:rsid w:val="00466E5E"/>
    <w:rsid w:val="004679CC"/>
    <w:rsid w:val="00467B0C"/>
    <w:rsid w:val="00471AE4"/>
    <w:rsid w:val="00472544"/>
    <w:rsid w:val="00475059"/>
    <w:rsid w:val="0047743A"/>
    <w:rsid w:val="00481771"/>
    <w:rsid w:val="004824FE"/>
    <w:rsid w:val="00482E18"/>
    <w:rsid w:val="00482F30"/>
    <w:rsid w:val="00484775"/>
    <w:rsid w:val="004849A4"/>
    <w:rsid w:val="00484DD5"/>
    <w:rsid w:val="00484EC8"/>
    <w:rsid w:val="00485420"/>
    <w:rsid w:val="0048580D"/>
    <w:rsid w:val="00486024"/>
    <w:rsid w:val="00486448"/>
    <w:rsid w:val="00486B9D"/>
    <w:rsid w:val="004871B6"/>
    <w:rsid w:val="004878E4"/>
    <w:rsid w:val="00487EBB"/>
    <w:rsid w:val="00487FE6"/>
    <w:rsid w:val="0049047D"/>
    <w:rsid w:val="00490A4D"/>
    <w:rsid w:val="004921B1"/>
    <w:rsid w:val="00492886"/>
    <w:rsid w:val="00493072"/>
    <w:rsid w:val="0049475B"/>
    <w:rsid w:val="00494C32"/>
    <w:rsid w:val="00494D28"/>
    <w:rsid w:val="00495925"/>
    <w:rsid w:val="00496536"/>
    <w:rsid w:val="004A02FC"/>
    <w:rsid w:val="004A13B0"/>
    <w:rsid w:val="004A2325"/>
    <w:rsid w:val="004A2819"/>
    <w:rsid w:val="004A2AFC"/>
    <w:rsid w:val="004A2EA4"/>
    <w:rsid w:val="004A35E3"/>
    <w:rsid w:val="004A3EB9"/>
    <w:rsid w:val="004A41D0"/>
    <w:rsid w:val="004A4BF7"/>
    <w:rsid w:val="004A5AD7"/>
    <w:rsid w:val="004A5C08"/>
    <w:rsid w:val="004B0334"/>
    <w:rsid w:val="004B2F3B"/>
    <w:rsid w:val="004B302E"/>
    <w:rsid w:val="004B3FE7"/>
    <w:rsid w:val="004B4779"/>
    <w:rsid w:val="004B51AA"/>
    <w:rsid w:val="004B64AB"/>
    <w:rsid w:val="004B6705"/>
    <w:rsid w:val="004B6C7A"/>
    <w:rsid w:val="004B7324"/>
    <w:rsid w:val="004C07D7"/>
    <w:rsid w:val="004C0CDD"/>
    <w:rsid w:val="004C19FC"/>
    <w:rsid w:val="004C3D49"/>
    <w:rsid w:val="004C3D70"/>
    <w:rsid w:val="004C42C1"/>
    <w:rsid w:val="004C4867"/>
    <w:rsid w:val="004C5974"/>
    <w:rsid w:val="004C7531"/>
    <w:rsid w:val="004D122B"/>
    <w:rsid w:val="004D1A38"/>
    <w:rsid w:val="004D1EF9"/>
    <w:rsid w:val="004D230A"/>
    <w:rsid w:val="004D25CB"/>
    <w:rsid w:val="004D2A50"/>
    <w:rsid w:val="004D2A5A"/>
    <w:rsid w:val="004D3756"/>
    <w:rsid w:val="004D5AB6"/>
    <w:rsid w:val="004D6449"/>
    <w:rsid w:val="004D729C"/>
    <w:rsid w:val="004D75AB"/>
    <w:rsid w:val="004D78C5"/>
    <w:rsid w:val="004D796B"/>
    <w:rsid w:val="004D7EBA"/>
    <w:rsid w:val="004E2E33"/>
    <w:rsid w:val="004E2EF6"/>
    <w:rsid w:val="004E2F19"/>
    <w:rsid w:val="004E3FFD"/>
    <w:rsid w:val="004E4087"/>
    <w:rsid w:val="004E41A5"/>
    <w:rsid w:val="004E4527"/>
    <w:rsid w:val="004E4981"/>
    <w:rsid w:val="004E58C1"/>
    <w:rsid w:val="004E67D8"/>
    <w:rsid w:val="004E6AB0"/>
    <w:rsid w:val="004E6BD7"/>
    <w:rsid w:val="004E7813"/>
    <w:rsid w:val="004E7C38"/>
    <w:rsid w:val="004F095E"/>
    <w:rsid w:val="004F0C64"/>
    <w:rsid w:val="004F2DDE"/>
    <w:rsid w:val="004F2DE8"/>
    <w:rsid w:val="004F3718"/>
    <w:rsid w:val="004F4A74"/>
    <w:rsid w:val="004F506A"/>
    <w:rsid w:val="004F5E90"/>
    <w:rsid w:val="004F5FA8"/>
    <w:rsid w:val="004F76AA"/>
    <w:rsid w:val="005015FB"/>
    <w:rsid w:val="00501BA5"/>
    <w:rsid w:val="00502478"/>
    <w:rsid w:val="00502B8D"/>
    <w:rsid w:val="00502C48"/>
    <w:rsid w:val="00502C6F"/>
    <w:rsid w:val="00502F59"/>
    <w:rsid w:val="00502FC5"/>
    <w:rsid w:val="00504273"/>
    <w:rsid w:val="00504907"/>
    <w:rsid w:val="00504CCF"/>
    <w:rsid w:val="00504FF8"/>
    <w:rsid w:val="005054AE"/>
    <w:rsid w:val="00510160"/>
    <w:rsid w:val="00510E8E"/>
    <w:rsid w:val="00511BD8"/>
    <w:rsid w:val="005120EB"/>
    <w:rsid w:val="00514127"/>
    <w:rsid w:val="005179DF"/>
    <w:rsid w:val="00522933"/>
    <w:rsid w:val="00522D50"/>
    <w:rsid w:val="0052306E"/>
    <w:rsid w:val="005232F7"/>
    <w:rsid w:val="00523B60"/>
    <w:rsid w:val="00525E9B"/>
    <w:rsid w:val="00525EEE"/>
    <w:rsid w:val="005268A1"/>
    <w:rsid w:val="00527C5A"/>
    <w:rsid w:val="00530248"/>
    <w:rsid w:val="00530D46"/>
    <w:rsid w:val="00531837"/>
    <w:rsid w:val="005321DB"/>
    <w:rsid w:val="005325C8"/>
    <w:rsid w:val="00532627"/>
    <w:rsid w:val="005326D8"/>
    <w:rsid w:val="00532732"/>
    <w:rsid w:val="00534ADE"/>
    <w:rsid w:val="00534C30"/>
    <w:rsid w:val="00534E93"/>
    <w:rsid w:val="00536226"/>
    <w:rsid w:val="005366F0"/>
    <w:rsid w:val="00536787"/>
    <w:rsid w:val="00536F94"/>
    <w:rsid w:val="00537834"/>
    <w:rsid w:val="005403D8"/>
    <w:rsid w:val="00540537"/>
    <w:rsid w:val="00540B62"/>
    <w:rsid w:val="00540EEE"/>
    <w:rsid w:val="00544CBF"/>
    <w:rsid w:val="00546146"/>
    <w:rsid w:val="00546C85"/>
    <w:rsid w:val="0054798C"/>
    <w:rsid w:val="00547CAA"/>
    <w:rsid w:val="00550948"/>
    <w:rsid w:val="00550AB9"/>
    <w:rsid w:val="005523AC"/>
    <w:rsid w:val="005528C6"/>
    <w:rsid w:val="00554721"/>
    <w:rsid w:val="005547B9"/>
    <w:rsid w:val="005579B5"/>
    <w:rsid w:val="00561AD5"/>
    <w:rsid w:val="00561E6F"/>
    <w:rsid w:val="00561E73"/>
    <w:rsid w:val="00561E8F"/>
    <w:rsid w:val="00563D15"/>
    <w:rsid w:val="00564B7D"/>
    <w:rsid w:val="00564F03"/>
    <w:rsid w:val="00564F8C"/>
    <w:rsid w:val="0056582D"/>
    <w:rsid w:val="00567082"/>
    <w:rsid w:val="00570B63"/>
    <w:rsid w:val="00571170"/>
    <w:rsid w:val="005724C4"/>
    <w:rsid w:val="005728EE"/>
    <w:rsid w:val="0057527D"/>
    <w:rsid w:val="0057574A"/>
    <w:rsid w:val="00575E4F"/>
    <w:rsid w:val="00576CFC"/>
    <w:rsid w:val="0057709D"/>
    <w:rsid w:val="00580056"/>
    <w:rsid w:val="00580F21"/>
    <w:rsid w:val="005824FC"/>
    <w:rsid w:val="005849ED"/>
    <w:rsid w:val="00584B2A"/>
    <w:rsid w:val="00586068"/>
    <w:rsid w:val="00586126"/>
    <w:rsid w:val="0058648B"/>
    <w:rsid w:val="005870D9"/>
    <w:rsid w:val="00587190"/>
    <w:rsid w:val="005877D2"/>
    <w:rsid w:val="00587ADB"/>
    <w:rsid w:val="00590815"/>
    <w:rsid w:val="00590B68"/>
    <w:rsid w:val="00592789"/>
    <w:rsid w:val="00592800"/>
    <w:rsid w:val="00592CE0"/>
    <w:rsid w:val="0059302C"/>
    <w:rsid w:val="005931F1"/>
    <w:rsid w:val="0059431A"/>
    <w:rsid w:val="00594CB5"/>
    <w:rsid w:val="005955A5"/>
    <w:rsid w:val="00596041"/>
    <w:rsid w:val="00596BEF"/>
    <w:rsid w:val="005976E6"/>
    <w:rsid w:val="005A0073"/>
    <w:rsid w:val="005A0520"/>
    <w:rsid w:val="005A07C9"/>
    <w:rsid w:val="005A0B92"/>
    <w:rsid w:val="005A129A"/>
    <w:rsid w:val="005A1629"/>
    <w:rsid w:val="005A2215"/>
    <w:rsid w:val="005A2AB2"/>
    <w:rsid w:val="005A3555"/>
    <w:rsid w:val="005A397D"/>
    <w:rsid w:val="005A4CCE"/>
    <w:rsid w:val="005A5C47"/>
    <w:rsid w:val="005A6488"/>
    <w:rsid w:val="005A729F"/>
    <w:rsid w:val="005A73CE"/>
    <w:rsid w:val="005A76A9"/>
    <w:rsid w:val="005B0187"/>
    <w:rsid w:val="005B0794"/>
    <w:rsid w:val="005B228A"/>
    <w:rsid w:val="005B2AA7"/>
    <w:rsid w:val="005B3717"/>
    <w:rsid w:val="005B79BE"/>
    <w:rsid w:val="005B7A15"/>
    <w:rsid w:val="005C03B4"/>
    <w:rsid w:val="005C0ECA"/>
    <w:rsid w:val="005C111F"/>
    <w:rsid w:val="005C19DD"/>
    <w:rsid w:val="005C1A6D"/>
    <w:rsid w:val="005C215E"/>
    <w:rsid w:val="005C3622"/>
    <w:rsid w:val="005C3A18"/>
    <w:rsid w:val="005C3D76"/>
    <w:rsid w:val="005C3E12"/>
    <w:rsid w:val="005C41D8"/>
    <w:rsid w:val="005C45BB"/>
    <w:rsid w:val="005C4EA4"/>
    <w:rsid w:val="005C5192"/>
    <w:rsid w:val="005C5FFF"/>
    <w:rsid w:val="005C671B"/>
    <w:rsid w:val="005C7BE6"/>
    <w:rsid w:val="005D0074"/>
    <w:rsid w:val="005D1D92"/>
    <w:rsid w:val="005D28B3"/>
    <w:rsid w:val="005D2925"/>
    <w:rsid w:val="005D2C5E"/>
    <w:rsid w:val="005D3D95"/>
    <w:rsid w:val="005D4278"/>
    <w:rsid w:val="005D4FA5"/>
    <w:rsid w:val="005D5BB2"/>
    <w:rsid w:val="005D63C0"/>
    <w:rsid w:val="005D65FC"/>
    <w:rsid w:val="005E078C"/>
    <w:rsid w:val="005E0E22"/>
    <w:rsid w:val="005E1771"/>
    <w:rsid w:val="005E1D99"/>
    <w:rsid w:val="005E296C"/>
    <w:rsid w:val="005E2C40"/>
    <w:rsid w:val="005E3B08"/>
    <w:rsid w:val="005E55A8"/>
    <w:rsid w:val="005E607C"/>
    <w:rsid w:val="005E6D0F"/>
    <w:rsid w:val="005E7CFA"/>
    <w:rsid w:val="005F018F"/>
    <w:rsid w:val="005F0AC9"/>
    <w:rsid w:val="005F1135"/>
    <w:rsid w:val="005F1B98"/>
    <w:rsid w:val="005F1BCF"/>
    <w:rsid w:val="005F27E3"/>
    <w:rsid w:val="005F2DE7"/>
    <w:rsid w:val="005F31F7"/>
    <w:rsid w:val="005F4620"/>
    <w:rsid w:val="005F6D7C"/>
    <w:rsid w:val="005F75F4"/>
    <w:rsid w:val="005F7C6C"/>
    <w:rsid w:val="00600DD8"/>
    <w:rsid w:val="0060180D"/>
    <w:rsid w:val="00601F8A"/>
    <w:rsid w:val="00602E65"/>
    <w:rsid w:val="00603B0C"/>
    <w:rsid w:val="00605EB5"/>
    <w:rsid w:val="00606DCB"/>
    <w:rsid w:val="00606DF4"/>
    <w:rsid w:val="0061056B"/>
    <w:rsid w:val="006107E6"/>
    <w:rsid w:val="00610FDB"/>
    <w:rsid w:val="00611492"/>
    <w:rsid w:val="00612D27"/>
    <w:rsid w:val="00613499"/>
    <w:rsid w:val="006137A2"/>
    <w:rsid w:val="0061434E"/>
    <w:rsid w:val="0061677C"/>
    <w:rsid w:val="00620344"/>
    <w:rsid w:val="006211EE"/>
    <w:rsid w:val="00621E8E"/>
    <w:rsid w:val="006237E9"/>
    <w:rsid w:val="00624202"/>
    <w:rsid w:val="0062583D"/>
    <w:rsid w:val="00626EC6"/>
    <w:rsid w:val="0063058E"/>
    <w:rsid w:val="0063067C"/>
    <w:rsid w:val="006307A3"/>
    <w:rsid w:val="00631647"/>
    <w:rsid w:val="00631F7C"/>
    <w:rsid w:val="0063275F"/>
    <w:rsid w:val="00633D8E"/>
    <w:rsid w:val="00633DEB"/>
    <w:rsid w:val="00634C6B"/>
    <w:rsid w:val="00634E92"/>
    <w:rsid w:val="00635227"/>
    <w:rsid w:val="00635716"/>
    <w:rsid w:val="0063573C"/>
    <w:rsid w:val="006377AA"/>
    <w:rsid w:val="0063783D"/>
    <w:rsid w:val="006400C8"/>
    <w:rsid w:val="00642CDE"/>
    <w:rsid w:val="00643374"/>
    <w:rsid w:val="00643EAB"/>
    <w:rsid w:val="00644508"/>
    <w:rsid w:val="006465BC"/>
    <w:rsid w:val="00646757"/>
    <w:rsid w:val="00647A5F"/>
    <w:rsid w:val="00650EFD"/>
    <w:rsid w:val="00651321"/>
    <w:rsid w:val="0065226C"/>
    <w:rsid w:val="00652358"/>
    <w:rsid w:val="0065283F"/>
    <w:rsid w:val="006554F5"/>
    <w:rsid w:val="00655E62"/>
    <w:rsid w:val="00655FB7"/>
    <w:rsid w:val="00656EB7"/>
    <w:rsid w:val="006608EA"/>
    <w:rsid w:val="00660D84"/>
    <w:rsid w:val="00663169"/>
    <w:rsid w:val="00663B42"/>
    <w:rsid w:val="00663FF4"/>
    <w:rsid w:val="006642F3"/>
    <w:rsid w:val="006644B4"/>
    <w:rsid w:val="00665716"/>
    <w:rsid w:val="00666200"/>
    <w:rsid w:val="0066723B"/>
    <w:rsid w:val="006676AB"/>
    <w:rsid w:val="0067070F"/>
    <w:rsid w:val="0067271F"/>
    <w:rsid w:val="00673365"/>
    <w:rsid w:val="00673D3E"/>
    <w:rsid w:val="00675794"/>
    <w:rsid w:val="00676805"/>
    <w:rsid w:val="00681060"/>
    <w:rsid w:val="006815CF"/>
    <w:rsid w:val="00681B08"/>
    <w:rsid w:val="00682E33"/>
    <w:rsid w:val="00683199"/>
    <w:rsid w:val="006838D0"/>
    <w:rsid w:val="006845D4"/>
    <w:rsid w:val="0068486F"/>
    <w:rsid w:val="00686813"/>
    <w:rsid w:val="00686D83"/>
    <w:rsid w:val="00687B03"/>
    <w:rsid w:val="00687F4E"/>
    <w:rsid w:val="00687F5D"/>
    <w:rsid w:val="0069152C"/>
    <w:rsid w:val="00692768"/>
    <w:rsid w:val="00692A5F"/>
    <w:rsid w:val="00692B09"/>
    <w:rsid w:val="00693AC1"/>
    <w:rsid w:val="00694413"/>
    <w:rsid w:val="0069447A"/>
    <w:rsid w:val="006945F3"/>
    <w:rsid w:val="0069485A"/>
    <w:rsid w:val="00694A2C"/>
    <w:rsid w:val="00694D27"/>
    <w:rsid w:val="00694E75"/>
    <w:rsid w:val="0069502B"/>
    <w:rsid w:val="00696469"/>
    <w:rsid w:val="006977F4"/>
    <w:rsid w:val="00697CEA"/>
    <w:rsid w:val="00697DA4"/>
    <w:rsid w:val="00697F3B"/>
    <w:rsid w:val="006A0812"/>
    <w:rsid w:val="006A09D5"/>
    <w:rsid w:val="006A0F50"/>
    <w:rsid w:val="006A230B"/>
    <w:rsid w:val="006A2950"/>
    <w:rsid w:val="006A4C19"/>
    <w:rsid w:val="006A4C20"/>
    <w:rsid w:val="006A5178"/>
    <w:rsid w:val="006A6BF7"/>
    <w:rsid w:val="006A70AF"/>
    <w:rsid w:val="006A7253"/>
    <w:rsid w:val="006A76CA"/>
    <w:rsid w:val="006A787A"/>
    <w:rsid w:val="006B2C27"/>
    <w:rsid w:val="006B2D19"/>
    <w:rsid w:val="006B37E8"/>
    <w:rsid w:val="006B3923"/>
    <w:rsid w:val="006B51CA"/>
    <w:rsid w:val="006B548D"/>
    <w:rsid w:val="006B583A"/>
    <w:rsid w:val="006C0684"/>
    <w:rsid w:val="006C0F02"/>
    <w:rsid w:val="006C113D"/>
    <w:rsid w:val="006C14A5"/>
    <w:rsid w:val="006C19BD"/>
    <w:rsid w:val="006C1ABF"/>
    <w:rsid w:val="006C1E03"/>
    <w:rsid w:val="006C2335"/>
    <w:rsid w:val="006C290B"/>
    <w:rsid w:val="006C320C"/>
    <w:rsid w:val="006C33E7"/>
    <w:rsid w:val="006C39A9"/>
    <w:rsid w:val="006C39D6"/>
    <w:rsid w:val="006C414A"/>
    <w:rsid w:val="006C4CC4"/>
    <w:rsid w:val="006C58F7"/>
    <w:rsid w:val="006C5EC8"/>
    <w:rsid w:val="006C6667"/>
    <w:rsid w:val="006C70AF"/>
    <w:rsid w:val="006C7FCB"/>
    <w:rsid w:val="006D08DC"/>
    <w:rsid w:val="006D107C"/>
    <w:rsid w:val="006D1687"/>
    <w:rsid w:val="006D18BD"/>
    <w:rsid w:val="006D387D"/>
    <w:rsid w:val="006D4656"/>
    <w:rsid w:val="006D5F4D"/>
    <w:rsid w:val="006D64BB"/>
    <w:rsid w:val="006D6644"/>
    <w:rsid w:val="006D6733"/>
    <w:rsid w:val="006D7320"/>
    <w:rsid w:val="006D7B36"/>
    <w:rsid w:val="006E0BF6"/>
    <w:rsid w:val="006E0C50"/>
    <w:rsid w:val="006E0EEC"/>
    <w:rsid w:val="006E0F45"/>
    <w:rsid w:val="006E337D"/>
    <w:rsid w:val="006E367A"/>
    <w:rsid w:val="006E3A67"/>
    <w:rsid w:val="006E4356"/>
    <w:rsid w:val="006E4451"/>
    <w:rsid w:val="006E4885"/>
    <w:rsid w:val="006E4AB0"/>
    <w:rsid w:val="006E59D7"/>
    <w:rsid w:val="006E67B8"/>
    <w:rsid w:val="006E729B"/>
    <w:rsid w:val="006F1055"/>
    <w:rsid w:val="006F16D5"/>
    <w:rsid w:val="006F1CC1"/>
    <w:rsid w:val="006F2777"/>
    <w:rsid w:val="006F402E"/>
    <w:rsid w:val="006F4A2F"/>
    <w:rsid w:val="006F4A69"/>
    <w:rsid w:val="006F70F4"/>
    <w:rsid w:val="006F753A"/>
    <w:rsid w:val="007004B4"/>
    <w:rsid w:val="00701CC7"/>
    <w:rsid w:val="007037BF"/>
    <w:rsid w:val="007059BD"/>
    <w:rsid w:val="00706CEB"/>
    <w:rsid w:val="00706DF3"/>
    <w:rsid w:val="007074B6"/>
    <w:rsid w:val="00707D1F"/>
    <w:rsid w:val="00710403"/>
    <w:rsid w:val="00710697"/>
    <w:rsid w:val="00710C34"/>
    <w:rsid w:val="00711BC8"/>
    <w:rsid w:val="007135E5"/>
    <w:rsid w:val="00715B66"/>
    <w:rsid w:val="00717549"/>
    <w:rsid w:val="007203DF"/>
    <w:rsid w:val="0072080C"/>
    <w:rsid w:val="00723138"/>
    <w:rsid w:val="00724142"/>
    <w:rsid w:val="00725372"/>
    <w:rsid w:val="0072542D"/>
    <w:rsid w:val="00725AB5"/>
    <w:rsid w:val="00725EA2"/>
    <w:rsid w:val="007260E4"/>
    <w:rsid w:val="00726211"/>
    <w:rsid w:val="00726597"/>
    <w:rsid w:val="00727773"/>
    <w:rsid w:val="00727D3C"/>
    <w:rsid w:val="007304F7"/>
    <w:rsid w:val="00732E4D"/>
    <w:rsid w:val="007343F5"/>
    <w:rsid w:val="00734B38"/>
    <w:rsid w:val="00734E09"/>
    <w:rsid w:val="0073554E"/>
    <w:rsid w:val="007361FB"/>
    <w:rsid w:val="00736ACE"/>
    <w:rsid w:val="00737111"/>
    <w:rsid w:val="007400E1"/>
    <w:rsid w:val="007402F7"/>
    <w:rsid w:val="00740328"/>
    <w:rsid w:val="0074163D"/>
    <w:rsid w:val="007419E7"/>
    <w:rsid w:val="00741A3C"/>
    <w:rsid w:val="007427E4"/>
    <w:rsid w:val="00742828"/>
    <w:rsid w:val="00743AF4"/>
    <w:rsid w:val="00743F14"/>
    <w:rsid w:val="007442F5"/>
    <w:rsid w:val="0074466B"/>
    <w:rsid w:val="00744ADD"/>
    <w:rsid w:val="007469CD"/>
    <w:rsid w:val="00746F06"/>
    <w:rsid w:val="00750067"/>
    <w:rsid w:val="0075096D"/>
    <w:rsid w:val="0075161D"/>
    <w:rsid w:val="007530DD"/>
    <w:rsid w:val="00753978"/>
    <w:rsid w:val="00757010"/>
    <w:rsid w:val="00757D15"/>
    <w:rsid w:val="00760917"/>
    <w:rsid w:val="00760DB6"/>
    <w:rsid w:val="00761492"/>
    <w:rsid w:val="007619D8"/>
    <w:rsid w:val="00761DE0"/>
    <w:rsid w:val="00762515"/>
    <w:rsid w:val="00763B47"/>
    <w:rsid w:val="00764293"/>
    <w:rsid w:val="00764C0D"/>
    <w:rsid w:val="0076640B"/>
    <w:rsid w:val="00766875"/>
    <w:rsid w:val="00766EBE"/>
    <w:rsid w:val="007674A2"/>
    <w:rsid w:val="00770790"/>
    <w:rsid w:val="00772CD7"/>
    <w:rsid w:val="00772FEC"/>
    <w:rsid w:val="00773128"/>
    <w:rsid w:val="00774343"/>
    <w:rsid w:val="00774565"/>
    <w:rsid w:val="00776BCB"/>
    <w:rsid w:val="00776E61"/>
    <w:rsid w:val="00777317"/>
    <w:rsid w:val="00777D73"/>
    <w:rsid w:val="007818DD"/>
    <w:rsid w:val="007831CF"/>
    <w:rsid w:val="00784BC2"/>
    <w:rsid w:val="00784C1C"/>
    <w:rsid w:val="00784D1A"/>
    <w:rsid w:val="00785589"/>
    <w:rsid w:val="00785A87"/>
    <w:rsid w:val="00785DF1"/>
    <w:rsid w:val="00790747"/>
    <w:rsid w:val="00790BE9"/>
    <w:rsid w:val="00790D8A"/>
    <w:rsid w:val="0079101A"/>
    <w:rsid w:val="007921C7"/>
    <w:rsid w:val="007928A4"/>
    <w:rsid w:val="007928C2"/>
    <w:rsid w:val="00793C8F"/>
    <w:rsid w:val="00793F90"/>
    <w:rsid w:val="007945FD"/>
    <w:rsid w:val="007946B5"/>
    <w:rsid w:val="00794E0A"/>
    <w:rsid w:val="00796B06"/>
    <w:rsid w:val="0079772A"/>
    <w:rsid w:val="0079772F"/>
    <w:rsid w:val="00797EBA"/>
    <w:rsid w:val="007A0908"/>
    <w:rsid w:val="007A1E9C"/>
    <w:rsid w:val="007A2564"/>
    <w:rsid w:val="007A4237"/>
    <w:rsid w:val="007A4939"/>
    <w:rsid w:val="007A579F"/>
    <w:rsid w:val="007A5AC7"/>
    <w:rsid w:val="007A639F"/>
    <w:rsid w:val="007A7100"/>
    <w:rsid w:val="007A7345"/>
    <w:rsid w:val="007A73BB"/>
    <w:rsid w:val="007B17DC"/>
    <w:rsid w:val="007B284A"/>
    <w:rsid w:val="007B3D65"/>
    <w:rsid w:val="007B61DB"/>
    <w:rsid w:val="007B6AFC"/>
    <w:rsid w:val="007B7431"/>
    <w:rsid w:val="007B743E"/>
    <w:rsid w:val="007C0A3B"/>
    <w:rsid w:val="007C1511"/>
    <w:rsid w:val="007C2BE9"/>
    <w:rsid w:val="007C2E9D"/>
    <w:rsid w:val="007C3681"/>
    <w:rsid w:val="007C388F"/>
    <w:rsid w:val="007C3D5F"/>
    <w:rsid w:val="007C3F6F"/>
    <w:rsid w:val="007C41D3"/>
    <w:rsid w:val="007C4961"/>
    <w:rsid w:val="007C4CFC"/>
    <w:rsid w:val="007C5268"/>
    <w:rsid w:val="007C5776"/>
    <w:rsid w:val="007C5FF3"/>
    <w:rsid w:val="007C72A4"/>
    <w:rsid w:val="007D0244"/>
    <w:rsid w:val="007D065C"/>
    <w:rsid w:val="007D066C"/>
    <w:rsid w:val="007D0932"/>
    <w:rsid w:val="007D0CF0"/>
    <w:rsid w:val="007D118D"/>
    <w:rsid w:val="007D170C"/>
    <w:rsid w:val="007D1915"/>
    <w:rsid w:val="007D3F52"/>
    <w:rsid w:val="007D5431"/>
    <w:rsid w:val="007D5907"/>
    <w:rsid w:val="007D696C"/>
    <w:rsid w:val="007D6BDA"/>
    <w:rsid w:val="007D6EB0"/>
    <w:rsid w:val="007D74B6"/>
    <w:rsid w:val="007D7EF9"/>
    <w:rsid w:val="007E06B2"/>
    <w:rsid w:val="007E0BD9"/>
    <w:rsid w:val="007E1558"/>
    <w:rsid w:val="007E1D9A"/>
    <w:rsid w:val="007E3537"/>
    <w:rsid w:val="007E39D4"/>
    <w:rsid w:val="007E4739"/>
    <w:rsid w:val="007E4947"/>
    <w:rsid w:val="007E4BC8"/>
    <w:rsid w:val="007E5322"/>
    <w:rsid w:val="007E5493"/>
    <w:rsid w:val="007E5D05"/>
    <w:rsid w:val="007E6405"/>
    <w:rsid w:val="007E700B"/>
    <w:rsid w:val="007F074A"/>
    <w:rsid w:val="007F1DB9"/>
    <w:rsid w:val="007F3795"/>
    <w:rsid w:val="007F4EDB"/>
    <w:rsid w:val="007F6B50"/>
    <w:rsid w:val="007F7552"/>
    <w:rsid w:val="0080102C"/>
    <w:rsid w:val="008018FF"/>
    <w:rsid w:val="00801FCE"/>
    <w:rsid w:val="008022BE"/>
    <w:rsid w:val="008035D8"/>
    <w:rsid w:val="00803A32"/>
    <w:rsid w:val="00803FC2"/>
    <w:rsid w:val="00804012"/>
    <w:rsid w:val="008044DB"/>
    <w:rsid w:val="008044F5"/>
    <w:rsid w:val="00804C6F"/>
    <w:rsid w:val="008050E0"/>
    <w:rsid w:val="008065E7"/>
    <w:rsid w:val="00807E4B"/>
    <w:rsid w:val="00810C3C"/>
    <w:rsid w:val="008110B7"/>
    <w:rsid w:val="00811F65"/>
    <w:rsid w:val="00812178"/>
    <w:rsid w:val="00814297"/>
    <w:rsid w:val="008147F9"/>
    <w:rsid w:val="00814EF6"/>
    <w:rsid w:val="008152A6"/>
    <w:rsid w:val="00815345"/>
    <w:rsid w:val="00815F36"/>
    <w:rsid w:val="00815F47"/>
    <w:rsid w:val="008167A1"/>
    <w:rsid w:val="00816881"/>
    <w:rsid w:val="0081793B"/>
    <w:rsid w:val="008208AD"/>
    <w:rsid w:val="00821B74"/>
    <w:rsid w:val="008234B9"/>
    <w:rsid w:val="00823C79"/>
    <w:rsid w:val="008240B5"/>
    <w:rsid w:val="008254DC"/>
    <w:rsid w:val="00825B54"/>
    <w:rsid w:val="008277CA"/>
    <w:rsid w:val="00830AF6"/>
    <w:rsid w:val="00831286"/>
    <w:rsid w:val="00834818"/>
    <w:rsid w:val="00834A3E"/>
    <w:rsid w:val="008356C7"/>
    <w:rsid w:val="008357AD"/>
    <w:rsid w:val="008358D7"/>
    <w:rsid w:val="008402B2"/>
    <w:rsid w:val="0084071C"/>
    <w:rsid w:val="008413C4"/>
    <w:rsid w:val="00841AD6"/>
    <w:rsid w:val="00842B92"/>
    <w:rsid w:val="008436B2"/>
    <w:rsid w:val="0084375D"/>
    <w:rsid w:val="008448C6"/>
    <w:rsid w:val="00844B20"/>
    <w:rsid w:val="00845273"/>
    <w:rsid w:val="00846409"/>
    <w:rsid w:val="00846687"/>
    <w:rsid w:val="00846C10"/>
    <w:rsid w:val="00847160"/>
    <w:rsid w:val="008478BC"/>
    <w:rsid w:val="00850007"/>
    <w:rsid w:val="0085001F"/>
    <w:rsid w:val="0085163B"/>
    <w:rsid w:val="008537FE"/>
    <w:rsid w:val="00854125"/>
    <w:rsid w:val="00855562"/>
    <w:rsid w:val="00855ABE"/>
    <w:rsid w:val="00855C7B"/>
    <w:rsid w:val="00856436"/>
    <w:rsid w:val="00860707"/>
    <w:rsid w:val="008608FE"/>
    <w:rsid w:val="0086130C"/>
    <w:rsid w:val="00861D46"/>
    <w:rsid w:val="008624C0"/>
    <w:rsid w:val="008632CE"/>
    <w:rsid w:val="008632D3"/>
    <w:rsid w:val="0086383B"/>
    <w:rsid w:val="0086406F"/>
    <w:rsid w:val="008651C1"/>
    <w:rsid w:val="0086532A"/>
    <w:rsid w:val="008657EE"/>
    <w:rsid w:val="0087049D"/>
    <w:rsid w:val="00870544"/>
    <w:rsid w:val="008706C6"/>
    <w:rsid w:val="008708F3"/>
    <w:rsid w:val="00870F27"/>
    <w:rsid w:val="0087116D"/>
    <w:rsid w:val="00871F81"/>
    <w:rsid w:val="00871FB0"/>
    <w:rsid w:val="0087268D"/>
    <w:rsid w:val="0087333A"/>
    <w:rsid w:val="00873876"/>
    <w:rsid w:val="00873B42"/>
    <w:rsid w:val="0087534E"/>
    <w:rsid w:val="008769A0"/>
    <w:rsid w:val="008802CF"/>
    <w:rsid w:val="00880321"/>
    <w:rsid w:val="00880591"/>
    <w:rsid w:val="00881D40"/>
    <w:rsid w:val="00882F3B"/>
    <w:rsid w:val="00883388"/>
    <w:rsid w:val="00883500"/>
    <w:rsid w:val="00884B85"/>
    <w:rsid w:val="00885076"/>
    <w:rsid w:val="00885522"/>
    <w:rsid w:val="0088643C"/>
    <w:rsid w:val="00890DEC"/>
    <w:rsid w:val="0089186D"/>
    <w:rsid w:val="00892F69"/>
    <w:rsid w:val="00893F18"/>
    <w:rsid w:val="00894352"/>
    <w:rsid w:val="0089478E"/>
    <w:rsid w:val="0089504E"/>
    <w:rsid w:val="00895285"/>
    <w:rsid w:val="00897B43"/>
    <w:rsid w:val="00897FA2"/>
    <w:rsid w:val="008A02AF"/>
    <w:rsid w:val="008A0DE2"/>
    <w:rsid w:val="008A0E5F"/>
    <w:rsid w:val="008A14E9"/>
    <w:rsid w:val="008A170E"/>
    <w:rsid w:val="008A2193"/>
    <w:rsid w:val="008A283D"/>
    <w:rsid w:val="008A2CB9"/>
    <w:rsid w:val="008A2D44"/>
    <w:rsid w:val="008A3E93"/>
    <w:rsid w:val="008A48B8"/>
    <w:rsid w:val="008A4FBD"/>
    <w:rsid w:val="008A5361"/>
    <w:rsid w:val="008A5730"/>
    <w:rsid w:val="008A59AA"/>
    <w:rsid w:val="008A7BF7"/>
    <w:rsid w:val="008B01B8"/>
    <w:rsid w:val="008B1DB8"/>
    <w:rsid w:val="008B2B5F"/>
    <w:rsid w:val="008B3924"/>
    <w:rsid w:val="008B5451"/>
    <w:rsid w:val="008B5A3F"/>
    <w:rsid w:val="008B6603"/>
    <w:rsid w:val="008B68AE"/>
    <w:rsid w:val="008B7828"/>
    <w:rsid w:val="008C2CCC"/>
    <w:rsid w:val="008C2FA1"/>
    <w:rsid w:val="008C33C7"/>
    <w:rsid w:val="008C486C"/>
    <w:rsid w:val="008C537F"/>
    <w:rsid w:val="008C677D"/>
    <w:rsid w:val="008C6FFB"/>
    <w:rsid w:val="008C7495"/>
    <w:rsid w:val="008C7641"/>
    <w:rsid w:val="008D0E17"/>
    <w:rsid w:val="008D3324"/>
    <w:rsid w:val="008D58E2"/>
    <w:rsid w:val="008D64E5"/>
    <w:rsid w:val="008D6B1F"/>
    <w:rsid w:val="008D76A4"/>
    <w:rsid w:val="008D7E08"/>
    <w:rsid w:val="008E25C8"/>
    <w:rsid w:val="008E2B43"/>
    <w:rsid w:val="008E3DB2"/>
    <w:rsid w:val="008E5149"/>
    <w:rsid w:val="008E6309"/>
    <w:rsid w:val="008E659B"/>
    <w:rsid w:val="008E68DE"/>
    <w:rsid w:val="008E7FA7"/>
    <w:rsid w:val="008F00C5"/>
    <w:rsid w:val="008F0242"/>
    <w:rsid w:val="008F0669"/>
    <w:rsid w:val="008F190E"/>
    <w:rsid w:val="008F1975"/>
    <w:rsid w:val="008F19B2"/>
    <w:rsid w:val="008F19E6"/>
    <w:rsid w:val="008F289A"/>
    <w:rsid w:val="008F2A46"/>
    <w:rsid w:val="008F4185"/>
    <w:rsid w:val="008F549E"/>
    <w:rsid w:val="008F6316"/>
    <w:rsid w:val="008F7C99"/>
    <w:rsid w:val="009009F1"/>
    <w:rsid w:val="009010F3"/>
    <w:rsid w:val="00901102"/>
    <w:rsid w:val="00901158"/>
    <w:rsid w:val="009014E4"/>
    <w:rsid w:val="009018B3"/>
    <w:rsid w:val="00901900"/>
    <w:rsid w:val="009019AE"/>
    <w:rsid w:val="009027C6"/>
    <w:rsid w:val="00902821"/>
    <w:rsid w:val="00903DE2"/>
    <w:rsid w:val="009046A7"/>
    <w:rsid w:val="00904C2D"/>
    <w:rsid w:val="00904F4D"/>
    <w:rsid w:val="009055AA"/>
    <w:rsid w:val="0090783F"/>
    <w:rsid w:val="00913E94"/>
    <w:rsid w:val="009149E1"/>
    <w:rsid w:val="0091530B"/>
    <w:rsid w:val="00920196"/>
    <w:rsid w:val="00921E8F"/>
    <w:rsid w:val="00922751"/>
    <w:rsid w:val="0092285D"/>
    <w:rsid w:val="00923422"/>
    <w:rsid w:val="009237EC"/>
    <w:rsid w:val="009239C0"/>
    <w:rsid w:val="009244F4"/>
    <w:rsid w:val="00925C17"/>
    <w:rsid w:val="0092601A"/>
    <w:rsid w:val="009268EF"/>
    <w:rsid w:val="00930322"/>
    <w:rsid w:val="00930969"/>
    <w:rsid w:val="00930A0E"/>
    <w:rsid w:val="00930B30"/>
    <w:rsid w:val="00931DE8"/>
    <w:rsid w:val="00932386"/>
    <w:rsid w:val="009323AF"/>
    <w:rsid w:val="00933E68"/>
    <w:rsid w:val="009358F5"/>
    <w:rsid w:val="00937AC6"/>
    <w:rsid w:val="00940388"/>
    <w:rsid w:val="009406A0"/>
    <w:rsid w:val="00940E1C"/>
    <w:rsid w:val="00942568"/>
    <w:rsid w:val="00942675"/>
    <w:rsid w:val="009428B6"/>
    <w:rsid w:val="00942978"/>
    <w:rsid w:val="00942C47"/>
    <w:rsid w:val="009440C5"/>
    <w:rsid w:val="009444A0"/>
    <w:rsid w:val="0094542F"/>
    <w:rsid w:val="00945774"/>
    <w:rsid w:val="0094677C"/>
    <w:rsid w:val="00950EB4"/>
    <w:rsid w:val="009518E8"/>
    <w:rsid w:val="00951CB7"/>
    <w:rsid w:val="009523E2"/>
    <w:rsid w:val="00952469"/>
    <w:rsid w:val="0095428E"/>
    <w:rsid w:val="0095577F"/>
    <w:rsid w:val="009573CD"/>
    <w:rsid w:val="00961EA4"/>
    <w:rsid w:val="00962B8B"/>
    <w:rsid w:val="0097050D"/>
    <w:rsid w:val="00970783"/>
    <w:rsid w:val="00970D71"/>
    <w:rsid w:val="00974315"/>
    <w:rsid w:val="00975081"/>
    <w:rsid w:val="009757C7"/>
    <w:rsid w:val="00976624"/>
    <w:rsid w:val="009769A4"/>
    <w:rsid w:val="00976FD4"/>
    <w:rsid w:val="00977ED1"/>
    <w:rsid w:val="009807EF"/>
    <w:rsid w:val="00982B9B"/>
    <w:rsid w:val="00984D40"/>
    <w:rsid w:val="00985B76"/>
    <w:rsid w:val="00986CB3"/>
    <w:rsid w:val="00987594"/>
    <w:rsid w:val="00990AC4"/>
    <w:rsid w:val="00991BF9"/>
    <w:rsid w:val="009925C0"/>
    <w:rsid w:val="00992C1D"/>
    <w:rsid w:val="009937ED"/>
    <w:rsid w:val="00993BC7"/>
    <w:rsid w:val="00996199"/>
    <w:rsid w:val="009962DD"/>
    <w:rsid w:val="00997955"/>
    <w:rsid w:val="009A065C"/>
    <w:rsid w:val="009A1252"/>
    <w:rsid w:val="009A1415"/>
    <w:rsid w:val="009A19DA"/>
    <w:rsid w:val="009A1B6E"/>
    <w:rsid w:val="009A2DBE"/>
    <w:rsid w:val="009A2E1E"/>
    <w:rsid w:val="009A313E"/>
    <w:rsid w:val="009A37EC"/>
    <w:rsid w:val="009A400E"/>
    <w:rsid w:val="009A4AB0"/>
    <w:rsid w:val="009A566A"/>
    <w:rsid w:val="009A6B6F"/>
    <w:rsid w:val="009B198F"/>
    <w:rsid w:val="009B461E"/>
    <w:rsid w:val="009B54FB"/>
    <w:rsid w:val="009B5AD3"/>
    <w:rsid w:val="009B5C15"/>
    <w:rsid w:val="009B6074"/>
    <w:rsid w:val="009B62AA"/>
    <w:rsid w:val="009B652C"/>
    <w:rsid w:val="009C051B"/>
    <w:rsid w:val="009C0DCB"/>
    <w:rsid w:val="009C125A"/>
    <w:rsid w:val="009C1663"/>
    <w:rsid w:val="009C435A"/>
    <w:rsid w:val="009C4E78"/>
    <w:rsid w:val="009C5B99"/>
    <w:rsid w:val="009C5F62"/>
    <w:rsid w:val="009C6505"/>
    <w:rsid w:val="009D1A1A"/>
    <w:rsid w:val="009D31F4"/>
    <w:rsid w:val="009D5FA8"/>
    <w:rsid w:val="009D6ED9"/>
    <w:rsid w:val="009D7363"/>
    <w:rsid w:val="009E063B"/>
    <w:rsid w:val="009E0B30"/>
    <w:rsid w:val="009E1AD4"/>
    <w:rsid w:val="009E1E98"/>
    <w:rsid w:val="009E25B3"/>
    <w:rsid w:val="009E475C"/>
    <w:rsid w:val="009E4BA2"/>
    <w:rsid w:val="009E4F7E"/>
    <w:rsid w:val="009E5011"/>
    <w:rsid w:val="009E5FA5"/>
    <w:rsid w:val="009E6F17"/>
    <w:rsid w:val="009F093D"/>
    <w:rsid w:val="009F2337"/>
    <w:rsid w:val="009F2747"/>
    <w:rsid w:val="009F331D"/>
    <w:rsid w:val="009F3D29"/>
    <w:rsid w:val="009F3E83"/>
    <w:rsid w:val="009F3EA4"/>
    <w:rsid w:val="009F4AAA"/>
    <w:rsid w:val="009F4C85"/>
    <w:rsid w:val="009F4F8B"/>
    <w:rsid w:val="009F5575"/>
    <w:rsid w:val="009F75E7"/>
    <w:rsid w:val="00A000E7"/>
    <w:rsid w:val="00A00AC0"/>
    <w:rsid w:val="00A01446"/>
    <w:rsid w:val="00A02296"/>
    <w:rsid w:val="00A030E4"/>
    <w:rsid w:val="00A0314F"/>
    <w:rsid w:val="00A0341F"/>
    <w:rsid w:val="00A04937"/>
    <w:rsid w:val="00A04D1C"/>
    <w:rsid w:val="00A04DDD"/>
    <w:rsid w:val="00A04F52"/>
    <w:rsid w:val="00A05609"/>
    <w:rsid w:val="00A058B6"/>
    <w:rsid w:val="00A06692"/>
    <w:rsid w:val="00A10556"/>
    <w:rsid w:val="00A10B1D"/>
    <w:rsid w:val="00A11DCB"/>
    <w:rsid w:val="00A11FCE"/>
    <w:rsid w:val="00A1393A"/>
    <w:rsid w:val="00A13A99"/>
    <w:rsid w:val="00A149BB"/>
    <w:rsid w:val="00A154DC"/>
    <w:rsid w:val="00A156D3"/>
    <w:rsid w:val="00A224C8"/>
    <w:rsid w:val="00A22E73"/>
    <w:rsid w:val="00A22F3D"/>
    <w:rsid w:val="00A2388A"/>
    <w:rsid w:val="00A24720"/>
    <w:rsid w:val="00A24D08"/>
    <w:rsid w:val="00A260F7"/>
    <w:rsid w:val="00A266B1"/>
    <w:rsid w:val="00A26B66"/>
    <w:rsid w:val="00A27C63"/>
    <w:rsid w:val="00A27C9F"/>
    <w:rsid w:val="00A3187B"/>
    <w:rsid w:val="00A31E81"/>
    <w:rsid w:val="00A32A58"/>
    <w:rsid w:val="00A33FC1"/>
    <w:rsid w:val="00A358E6"/>
    <w:rsid w:val="00A36F88"/>
    <w:rsid w:val="00A37799"/>
    <w:rsid w:val="00A37F21"/>
    <w:rsid w:val="00A412E8"/>
    <w:rsid w:val="00A430C9"/>
    <w:rsid w:val="00A43F3C"/>
    <w:rsid w:val="00A44731"/>
    <w:rsid w:val="00A44B15"/>
    <w:rsid w:val="00A44C80"/>
    <w:rsid w:val="00A468BB"/>
    <w:rsid w:val="00A46AF0"/>
    <w:rsid w:val="00A46EE7"/>
    <w:rsid w:val="00A50377"/>
    <w:rsid w:val="00A5207D"/>
    <w:rsid w:val="00A52243"/>
    <w:rsid w:val="00A526E0"/>
    <w:rsid w:val="00A52733"/>
    <w:rsid w:val="00A52A94"/>
    <w:rsid w:val="00A53E52"/>
    <w:rsid w:val="00A55EB5"/>
    <w:rsid w:val="00A56011"/>
    <w:rsid w:val="00A577D0"/>
    <w:rsid w:val="00A60983"/>
    <w:rsid w:val="00A61366"/>
    <w:rsid w:val="00A61A1F"/>
    <w:rsid w:val="00A61A94"/>
    <w:rsid w:val="00A62265"/>
    <w:rsid w:val="00A64EA7"/>
    <w:rsid w:val="00A65504"/>
    <w:rsid w:val="00A70035"/>
    <w:rsid w:val="00A70542"/>
    <w:rsid w:val="00A722A0"/>
    <w:rsid w:val="00A723EB"/>
    <w:rsid w:val="00A72504"/>
    <w:rsid w:val="00A726FE"/>
    <w:rsid w:val="00A73487"/>
    <w:rsid w:val="00A742BD"/>
    <w:rsid w:val="00A743B0"/>
    <w:rsid w:val="00A75009"/>
    <w:rsid w:val="00A75E6C"/>
    <w:rsid w:val="00A7698F"/>
    <w:rsid w:val="00A77033"/>
    <w:rsid w:val="00A7777F"/>
    <w:rsid w:val="00A8134F"/>
    <w:rsid w:val="00A81DAE"/>
    <w:rsid w:val="00A831B4"/>
    <w:rsid w:val="00A83F9B"/>
    <w:rsid w:val="00A8556F"/>
    <w:rsid w:val="00A85A1B"/>
    <w:rsid w:val="00A860F2"/>
    <w:rsid w:val="00A90E71"/>
    <w:rsid w:val="00A91385"/>
    <w:rsid w:val="00A91449"/>
    <w:rsid w:val="00A91508"/>
    <w:rsid w:val="00A932E9"/>
    <w:rsid w:val="00A93EFF"/>
    <w:rsid w:val="00A93FC4"/>
    <w:rsid w:val="00A953EC"/>
    <w:rsid w:val="00A9628B"/>
    <w:rsid w:val="00A97386"/>
    <w:rsid w:val="00AA0A83"/>
    <w:rsid w:val="00AA0C3D"/>
    <w:rsid w:val="00AA0E8F"/>
    <w:rsid w:val="00AA17D1"/>
    <w:rsid w:val="00AA243F"/>
    <w:rsid w:val="00AA36AD"/>
    <w:rsid w:val="00AA5C25"/>
    <w:rsid w:val="00AA5E53"/>
    <w:rsid w:val="00AA61F5"/>
    <w:rsid w:val="00AA6242"/>
    <w:rsid w:val="00AA7080"/>
    <w:rsid w:val="00AB0980"/>
    <w:rsid w:val="00AB171E"/>
    <w:rsid w:val="00AB1C9B"/>
    <w:rsid w:val="00AB2832"/>
    <w:rsid w:val="00AB6E1D"/>
    <w:rsid w:val="00AB7F2D"/>
    <w:rsid w:val="00AC013A"/>
    <w:rsid w:val="00AC0A26"/>
    <w:rsid w:val="00AC1885"/>
    <w:rsid w:val="00AC1BA9"/>
    <w:rsid w:val="00AC1E7F"/>
    <w:rsid w:val="00AC3A82"/>
    <w:rsid w:val="00AC426D"/>
    <w:rsid w:val="00AC4E84"/>
    <w:rsid w:val="00AC5E2D"/>
    <w:rsid w:val="00AC60AF"/>
    <w:rsid w:val="00AC71EF"/>
    <w:rsid w:val="00AC7CE2"/>
    <w:rsid w:val="00AD0476"/>
    <w:rsid w:val="00AD1EF2"/>
    <w:rsid w:val="00AD2CA4"/>
    <w:rsid w:val="00AD2D4D"/>
    <w:rsid w:val="00AD3CAA"/>
    <w:rsid w:val="00AD4870"/>
    <w:rsid w:val="00AD56B9"/>
    <w:rsid w:val="00AD61D4"/>
    <w:rsid w:val="00AD6527"/>
    <w:rsid w:val="00AD6779"/>
    <w:rsid w:val="00AD7D21"/>
    <w:rsid w:val="00AD7D7C"/>
    <w:rsid w:val="00AE07A3"/>
    <w:rsid w:val="00AE16FA"/>
    <w:rsid w:val="00AE1E20"/>
    <w:rsid w:val="00AE360B"/>
    <w:rsid w:val="00AE48A1"/>
    <w:rsid w:val="00AE507C"/>
    <w:rsid w:val="00AE56F7"/>
    <w:rsid w:val="00AE76D5"/>
    <w:rsid w:val="00AE7EE1"/>
    <w:rsid w:val="00AF0243"/>
    <w:rsid w:val="00AF0A87"/>
    <w:rsid w:val="00AF0EB3"/>
    <w:rsid w:val="00AF0F65"/>
    <w:rsid w:val="00AF1062"/>
    <w:rsid w:val="00AF1CAB"/>
    <w:rsid w:val="00AF1E47"/>
    <w:rsid w:val="00AF28E0"/>
    <w:rsid w:val="00AF2C11"/>
    <w:rsid w:val="00AF2E85"/>
    <w:rsid w:val="00AF3159"/>
    <w:rsid w:val="00AF3DA6"/>
    <w:rsid w:val="00AF485F"/>
    <w:rsid w:val="00AF4E65"/>
    <w:rsid w:val="00AF6119"/>
    <w:rsid w:val="00AF62E3"/>
    <w:rsid w:val="00AF77AC"/>
    <w:rsid w:val="00AF7D85"/>
    <w:rsid w:val="00B00AE1"/>
    <w:rsid w:val="00B01C6F"/>
    <w:rsid w:val="00B01FE3"/>
    <w:rsid w:val="00B02589"/>
    <w:rsid w:val="00B02682"/>
    <w:rsid w:val="00B02DAD"/>
    <w:rsid w:val="00B03533"/>
    <w:rsid w:val="00B0436E"/>
    <w:rsid w:val="00B04582"/>
    <w:rsid w:val="00B063AF"/>
    <w:rsid w:val="00B070C7"/>
    <w:rsid w:val="00B072DB"/>
    <w:rsid w:val="00B0762F"/>
    <w:rsid w:val="00B07D61"/>
    <w:rsid w:val="00B10636"/>
    <w:rsid w:val="00B112DB"/>
    <w:rsid w:val="00B124D6"/>
    <w:rsid w:val="00B12E1E"/>
    <w:rsid w:val="00B13FE0"/>
    <w:rsid w:val="00B14218"/>
    <w:rsid w:val="00B145BA"/>
    <w:rsid w:val="00B14703"/>
    <w:rsid w:val="00B14E73"/>
    <w:rsid w:val="00B150C6"/>
    <w:rsid w:val="00B15FEA"/>
    <w:rsid w:val="00B17850"/>
    <w:rsid w:val="00B2263D"/>
    <w:rsid w:val="00B22D96"/>
    <w:rsid w:val="00B242F1"/>
    <w:rsid w:val="00B24805"/>
    <w:rsid w:val="00B248A7"/>
    <w:rsid w:val="00B253D1"/>
    <w:rsid w:val="00B262ED"/>
    <w:rsid w:val="00B263A8"/>
    <w:rsid w:val="00B27786"/>
    <w:rsid w:val="00B27C31"/>
    <w:rsid w:val="00B32295"/>
    <w:rsid w:val="00B334EF"/>
    <w:rsid w:val="00B341F7"/>
    <w:rsid w:val="00B34904"/>
    <w:rsid w:val="00B37960"/>
    <w:rsid w:val="00B37DCF"/>
    <w:rsid w:val="00B41273"/>
    <w:rsid w:val="00B41D95"/>
    <w:rsid w:val="00B4534C"/>
    <w:rsid w:val="00B50209"/>
    <w:rsid w:val="00B528E1"/>
    <w:rsid w:val="00B52911"/>
    <w:rsid w:val="00B5300C"/>
    <w:rsid w:val="00B533C2"/>
    <w:rsid w:val="00B543BE"/>
    <w:rsid w:val="00B5564A"/>
    <w:rsid w:val="00B5569A"/>
    <w:rsid w:val="00B56651"/>
    <w:rsid w:val="00B56BA2"/>
    <w:rsid w:val="00B57825"/>
    <w:rsid w:val="00B57885"/>
    <w:rsid w:val="00B57A30"/>
    <w:rsid w:val="00B57B17"/>
    <w:rsid w:val="00B60121"/>
    <w:rsid w:val="00B6365D"/>
    <w:rsid w:val="00B63E24"/>
    <w:rsid w:val="00B647DB"/>
    <w:rsid w:val="00B6529F"/>
    <w:rsid w:val="00B65FF6"/>
    <w:rsid w:val="00B701D2"/>
    <w:rsid w:val="00B75DDE"/>
    <w:rsid w:val="00B7698E"/>
    <w:rsid w:val="00B76C71"/>
    <w:rsid w:val="00B76E54"/>
    <w:rsid w:val="00B808D2"/>
    <w:rsid w:val="00B81835"/>
    <w:rsid w:val="00B824D4"/>
    <w:rsid w:val="00B82A48"/>
    <w:rsid w:val="00B82B51"/>
    <w:rsid w:val="00B830DD"/>
    <w:rsid w:val="00B8366B"/>
    <w:rsid w:val="00B843B7"/>
    <w:rsid w:val="00B846E9"/>
    <w:rsid w:val="00B85BA3"/>
    <w:rsid w:val="00B8621A"/>
    <w:rsid w:val="00B86534"/>
    <w:rsid w:val="00B86722"/>
    <w:rsid w:val="00B867D8"/>
    <w:rsid w:val="00B87823"/>
    <w:rsid w:val="00B909C6"/>
    <w:rsid w:val="00B92A22"/>
    <w:rsid w:val="00B92D10"/>
    <w:rsid w:val="00B92E14"/>
    <w:rsid w:val="00B95A72"/>
    <w:rsid w:val="00B95CA0"/>
    <w:rsid w:val="00B9630F"/>
    <w:rsid w:val="00B976CF"/>
    <w:rsid w:val="00B97845"/>
    <w:rsid w:val="00BA0B6F"/>
    <w:rsid w:val="00BA208D"/>
    <w:rsid w:val="00BA21AA"/>
    <w:rsid w:val="00BA24FB"/>
    <w:rsid w:val="00BA25BC"/>
    <w:rsid w:val="00BA3B19"/>
    <w:rsid w:val="00BA435F"/>
    <w:rsid w:val="00BA56D9"/>
    <w:rsid w:val="00BA5BBD"/>
    <w:rsid w:val="00BA5EC4"/>
    <w:rsid w:val="00BA63C8"/>
    <w:rsid w:val="00BA65DA"/>
    <w:rsid w:val="00BA6FF2"/>
    <w:rsid w:val="00BA73AD"/>
    <w:rsid w:val="00BA786C"/>
    <w:rsid w:val="00BB0349"/>
    <w:rsid w:val="00BB0975"/>
    <w:rsid w:val="00BB0AB1"/>
    <w:rsid w:val="00BB1445"/>
    <w:rsid w:val="00BB15C7"/>
    <w:rsid w:val="00BB15EF"/>
    <w:rsid w:val="00BB17E3"/>
    <w:rsid w:val="00BB2545"/>
    <w:rsid w:val="00BB38A4"/>
    <w:rsid w:val="00BB4418"/>
    <w:rsid w:val="00BB51A8"/>
    <w:rsid w:val="00BB5AFE"/>
    <w:rsid w:val="00BB6916"/>
    <w:rsid w:val="00BB7279"/>
    <w:rsid w:val="00BC10D6"/>
    <w:rsid w:val="00BC1123"/>
    <w:rsid w:val="00BC1AF2"/>
    <w:rsid w:val="00BC2C86"/>
    <w:rsid w:val="00BC2C8A"/>
    <w:rsid w:val="00BC2DAA"/>
    <w:rsid w:val="00BC2EAF"/>
    <w:rsid w:val="00BC362A"/>
    <w:rsid w:val="00BC4528"/>
    <w:rsid w:val="00BC5421"/>
    <w:rsid w:val="00BC75A2"/>
    <w:rsid w:val="00BD12C6"/>
    <w:rsid w:val="00BD1AC3"/>
    <w:rsid w:val="00BD21CC"/>
    <w:rsid w:val="00BD26E8"/>
    <w:rsid w:val="00BD2E9A"/>
    <w:rsid w:val="00BD3911"/>
    <w:rsid w:val="00BD6445"/>
    <w:rsid w:val="00BD6B28"/>
    <w:rsid w:val="00BD7AFB"/>
    <w:rsid w:val="00BE08AA"/>
    <w:rsid w:val="00BE153F"/>
    <w:rsid w:val="00BE1F27"/>
    <w:rsid w:val="00BE2F4D"/>
    <w:rsid w:val="00BE4280"/>
    <w:rsid w:val="00BE662F"/>
    <w:rsid w:val="00BF1A61"/>
    <w:rsid w:val="00BF1ABE"/>
    <w:rsid w:val="00BF236D"/>
    <w:rsid w:val="00BF27F2"/>
    <w:rsid w:val="00BF4CE7"/>
    <w:rsid w:val="00BF4D63"/>
    <w:rsid w:val="00BF71FE"/>
    <w:rsid w:val="00BF7F80"/>
    <w:rsid w:val="00C0138C"/>
    <w:rsid w:val="00C01647"/>
    <w:rsid w:val="00C01AED"/>
    <w:rsid w:val="00C02A8F"/>
    <w:rsid w:val="00C03681"/>
    <w:rsid w:val="00C043CB"/>
    <w:rsid w:val="00C05705"/>
    <w:rsid w:val="00C071EB"/>
    <w:rsid w:val="00C0779C"/>
    <w:rsid w:val="00C07ADB"/>
    <w:rsid w:val="00C1071F"/>
    <w:rsid w:val="00C1125E"/>
    <w:rsid w:val="00C117EB"/>
    <w:rsid w:val="00C133E0"/>
    <w:rsid w:val="00C1383F"/>
    <w:rsid w:val="00C14D50"/>
    <w:rsid w:val="00C15359"/>
    <w:rsid w:val="00C156CF"/>
    <w:rsid w:val="00C15BAF"/>
    <w:rsid w:val="00C16C3A"/>
    <w:rsid w:val="00C172B8"/>
    <w:rsid w:val="00C17B7F"/>
    <w:rsid w:val="00C17D57"/>
    <w:rsid w:val="00C2190B"/>
    <w:rsid w:val="00C21CD7"/>
    <w:rsid w:val="00C21F57"/>
    <w:rsid w:val="00C2384D"/>
    <w:rsid w:val="00C23DF2"/>
    <w:rsid w:val="00C24EA2"/>
    <w:rsid w:val="00C2511C"/>
    <w:rsid w:val="00C258D8"/>
    <w:rsid w:val="00C2623F"/>
    <w:rsid w:val="00C26D8C"/>
    <w:rsid w:val="00C30AE4"/>
    <w:rsid w:val="00C31352"/>
    <w:rsid w:val="00C31382"/>
    <w:rsid w:val="00C32587"/>
    <w:rsid w:val="00C33268"/>
    <w:rsid w:val="00C3359A"/>
    <w:rsid w:val="00C3378E"/>
    <w:rsid w:val="00C33886"/>
    <w:rsid w:val="00C33CDF"/>
    <w:rsid w:val="00C346BF"/>
    <w:rsid w:val="00C34702"/>
    <w:rsid w:val="00C3506D"/>
    <w:rsid w:val="00C35707"/>
    <w:rsid w:val="00C36865"/>
    <w:rsid w:val="00C368E7"/>
    <w:rsid w:val="00C370B2"/>
    <w:rsid w:val="00C3730B"/>
    <w:rsid w:val="00C3776C"/>
    <w:rsid w:val="00C40012"/>
    <w:rsid w:val="00C400D6"/>
    <w:rsid w:val="00C405FB"/>
    <w:rsid w:val="00C42CBF"/>
    <w:rsid w:val="00C44326"/>
    <w:rsid w:val="00C448D3"/>
    <w:rsid w:val="00C4525F"/>
    <w:rsid w:val="00C45310"/>
    <w:rsid w:val="00C455A0"/>
    <w:rsid w:val="00C461BA"/>
    <w:rsid w:val="00C46514"/>
    <w:rsid w:val="00C47D43"/>
    <w:rsid w:val="00C507FE"/>
    <w:rsid w:val="00C50C0F"/>
    <w:rsid w:val="00C514F2"/>
    <w:rsid w:val="00C52049"/>
    <w:rsid w:val="00C52B41"/>
    <w:rsid w:val="00C5445F"/>
    <w:rsid w:val="00C55978"/>
    <w:rsid w:val="00C55F10"/>
    <w:rsid w:val="00C56E46"/>
    <w:rsid w:val="00C56F95"/>
    <w:rsid w:val="00C577BC"/>
    <w:rsid w:val="00C57A4B"/>
    <w:rsid w:val="00C60E8A"/>
    <w:rsid w:val="00C61B54"/>
    <w:rsid w:val="00C6251D"/>
    <w:rsid w:val="00C62B65"/>
    <w:rsid w:val="00C63F07"/>
    <w:rsid w:val="00C6478A"/>
    <w:rsid w:val="00C64A54"/>
    <w:rsid w:val="00C65059"/>
    <w:rsid w:val="00C655F6"/>
    <w:rsid w:val="00C66071"/>
    <w:rsid w:val="00C66625"/>
    <w:rsid w:val="00C70138"/>
    <w:rsid w:val="00C704DD"/>
    <w:rsid w:val="00C70848"/>
    <w:rsid w:val="00C70AC0"/>
    <w:rsid w:val="00C71030"/>
    <w:rsid w:val="00C71104"/>
    <w:rsid w:val="00C7161E"/>
    <w:rsid w:val="00C73954"/>
    <w:rsid w:val="00C73B2A"/>
    <w:rsid w:val="00C75121"/>
    <w:rsid w:val="00C757A6"/>
    <w:rsid w:val="00C75A1A"/>
    <w:rsid w:val="00C75B50"/>
    <w:rsid w:val="00C75BA2"/>
    <w:rsid w:val="00C75C47"/>
    <w:rsid w:val="00C75D77"/>
    <w:rsid w:val="00C771CB"/>
    <w:rsid w:val="00C77690"/>
    <w:rsid w:val="00C803C1"/>
    <w:rsid w:val="00C813A1"/>
    <w:rsid w:val="00C816E4"/>
    <w:rsid w:val="00C82169"/>
    <w:rsid w:val="00C839D8"/>
    <w:rsid w:val="00C86CC6"/>
    <w:rsid w:val="00C875D3"/>
    <w:rsid w:val="00C877B7"/>
    <w:rsid w:val="00C87BD2"/>
    <w:rsid w:val="00C905DF"/>
    <w:rsid w:val="00C92379"/>
    <w:rsid w:val="00C9446A"/>
    <w:rsid w:val="00C9458C"/>
    <w:rsid w:val="00C94A64"/>
    <w:rsid w:val="00C9625D"/>
    <w:rsid w:val="00C9663E"/>
    <w:rsid w:val="00C97A5D"/>
    <w:rsid w:val="00CA246E"/>
    <w:rsid w:val="00CA3551"/>
    <w:rsid w:val="00CA51CE"/>
    <w:rsid w:val="00CA55A2"/>
    <w:rsid w:val="00CA5CCD"/>
    <w:rsid w:val="00CA5F58"/>
    <w:rsid w:val="00CA645B"/>
    <w:rsid w:val="00CA75EE"/>
    <w:rsid w:val="00CA78A1"/>
    <w:rsid w:val="00CB0B64"/>
    <w:rsid w:val="00CB137C"/>
    <w:rsid w:val="00CB205B"/>
    <w:rsid w:val="00CB2972"/>
    <w:rsid w:val="00CB3141"/>
    <w:rsid w:val="00CB52ED"/>
    <w:rsid w:val="00CB5630"/>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61D2"/>
    <w:rsid w:val="00CC6A67"/>
    <w:rsid w:val="00CC6CFA"/>
    <w:rsid w:val="00CC6FE6"/>
    <w:rsid w:val="00CD0473"/>
    <w:rsid w:val="00CD15E9"/>
    <w:rsid w:val="00CD19A2"/>
    <w:rsid w:val="00CD1B15"/>
    <w:rsid w:val="00CD1C4C"/>
    <w:rsid w:val="00CD32FB"/>
    <w:rsid w:val="00CD3337"/>
    <w:rsid w:val="00CD3887"/>
    <w:rsid w:val="00CD544A"/>
    <w:rsid w:val="00CD6419"/>
    <w:rsid w:val="00CD6980"/>
    <w:rsid w:val="00CE05B6"/>
    <w:rsid w:val="00CE07E3"/>
    <w:rsid w:val="00CE108A"/>
    <w:rsid w:val="00CE140E"/>
    <w:rsid w:val="00CE2E57"/>
    <w:rsid w:val="00CE50E7"/>
    <w:rsid w:val="00CE6F66"/>
    <w:rsid w:val="00CE7F33"/>
    <w:rsid w:val="00CF053E"/>
    <w:rsid w:val="00CF1686"/>
    <w:rsid w:val="00CF20FB"/>
    <w:rsid w:val="00CF272B"/>
    <w:rsid w:val="00CF36BB"/>
    <w:rsid w:val="00CF37C8"/>
    <w:rsid w:val="00CF38D3"/>
    <w:rsid w:val="00CF43E5"/>
    <w:rsid w:val="00CF4D60"/>
    <w:rsid w:val="00CF644F"/>
    <w:rsid w:val="00CF65B9"/>
    <w:rsid w:val="00CF6A92"/>
    <w:rsid w:val="00D006BE"/>
    <w:rsid w:val="00D00E6E"/>
    <w:rsid w:val="00D02B76"/>
    <w:rsid w:val="00D030BD"/>
    <w:rsid w:val="00D04437"/>
    <w:rsid w:val="00D0452F"/>
    <w:rsid w:val="00D045E0"/>
    <w:rsid w:val="00D04D73"/>
    <w:rsid w:val="00D050BC"/>
    <w:rsid w:val="00D0524D"/>
    <w:rsid w:val="00D05D3F"/>
    <w:rsid w:val="00D070EE"/>
    <w:rsid w:val="00D0710C"/>
    <w:rsid w:val="00D074ED"/>
    <w:rsid w:val="00D07790"/>
    <w:rsid w:val="00D1245E"/>
    <w:rsid w:val="00D1283C"/>
    <w:rsid w:val="00D12F30"/>
    <w:rsid w:val="00D13093"/>
    <w:rsid w:val="00D13821"/>
    <w:rsid w:val="00D138DC"/>
    <w:rsid w:val="00D1396C"/>
    <w:rsid w:val="00D14A1E"/>
    <w:rsid w:val="00D15CE7"/>
    <w:rsid w:val="00D15F4A"/>
    <w:rsid w:val="00D1726C"/>
    <w:rsid w:val="00D1777F"/>
    <w:rsid w:val="00D1790C"/>
    <w:rsid w:val="00D20A75"/>
    <w:rsid w:val="00D21836"/>
    <w:rsid w:val="00D223E6"/>
    <w:rsid w:val="00D22C7B"/>
    <w:rsid w:val="00D234EE"/>
    <w:rsid w:val="00D25DEF"/>
    <w:rsid w:val="00D25FCC"/>
    <w:rsid w:val="00D26848"/>
    <w:rsid w:val="00D26D7D"/>
    <w:rsid w:val="00D26D8E"/>
    <w:rsid w:val="00D27260"/>
    <w:rsid w:val="00D2730E"/>
    <w:rsid w:val="00D31607"/>
    <w:rsid w:val="00D3235B"/>
    <w:rsid w:val="00D3271D"/>
    <w:rsid w:val="00D327A2"/>
    <w:rsid w:val="00D32B42"/>
    <w:rsid w:val="00D368E9"/>
    <w:rsid w:val="00D36A17"/>
    <w:rsid w:val="00D376F1"/>
    <w:rsid w:val="00D40577"/>
    <w:rsid w:val="00D40A4B"/>
    <w:rsid w:val="00D41903"/>
    <w:rsid w:val="00D41A6A"/>
    <w:rsid w:val="00D41FB9"/>
    <w:rsid w:val="00D43EEB"/>
    <w:rsid w:val="00D44324"/>
    <w:rsid w:val="00D45761"/>
    <w:rsid w:val="00D45C26"/>
    <w:rsid w:val="00D46E3B"/>
    <w:rsid w:val="00D46ED4"/>
    <w:rsid w:val="00D4739B"/>
    <w:rsid w:val="00D54289"/>
    <w:rsid w:val="00D54BB9"/>
    <w:rsid w:val="00D550E6"/>
    <w:rsid w:val="00D551C1"/>
    <w:rsid w:val="00D556B6"/>
    <w:rsid w:val="00D559FC"/>
    <w:rsid w:val="00D56EB2"/>
    <w:rsid w:val="00D572AE"/>
    <w:rsid w:val="00D57B61"/>
    <w:rsid w:val="00D57B6A"/>
    <w:rsid w:val="00D60196"/>
    <w:rsid w:val="00D60607"/>
    <w:rsid w:val="00D60802"/>
    <w:rsid w:val="00D60CCC"/>
    <w:rsid w:val="00D63138"/>
    <w:rsid w:val="00D6424D"/>
    <w:rsid w:val="00D65FFB"/>
    <w:rsid w:val="00D66241"/>
    <w:rsid w:val="00D66575"/>
    <w:rsid w:val="00D70331"/>
    <w:rsid w:val="00D70C23"/>
    <w:rsid w:val="00D7140B"/>
    <w:rsid w:val="00D72416"/>
    <w:rsid w:val="00D72FC3"/>
    <w:rsid w:val="00D737FC"/>
    <w:rsid w:val="00D7403B"/>
    <w:rsid w:val="00D74C55"/>
    <w:rsid w:val="00D75026"/>
    <w:rsid w:val="00D7545D"/>
    <w:rsid w:val="00D77251"/>
    <w:rsid w:val="00D77A56"/>
    <w:rsid w:val="00D80AFA"/>
    <w:rsid w:val="00D8200C"/>
    <w:rsid w:val="00D8363B"/>
    <w:rsid w:val="00D866CE"/>
    <w:rsid w:val="00D86970"/>
    <w:rsid w:val="00D86F65"/>
    <w:rsid w:val="00D910DD"/>
    <w:rsid w:val="00D91663"/>
    <w:rsid w:val="00D92E0F"/>
    <w:rsid w:val="00D93C25"/>
    <w:rsid w:val="00D94DA7"/>
    <w:rsid w:val="00D96376"/>
    <w:rsid w:val="00D9686C"/>
    <w:rsid w:val="00D970E7"/>
    <w:rsid w:val="00D97A54"/>
    <w:rsid w:val="00DA058F"/>
    <w:rsid w:val="00DA08FF"/>
    <w:rsid w:val="00DA0E97"/>
    <w:rsid w:val="00DA2C52"/>
    <w:rsid w:val="00DA31FF"/>
    <w:rsid w:val="00DA340D"/>
    <w:rsid w:val="00DA3454"/>
    <w:rsid w:val="00DA3E60"/>
    <w:rsid w:val="00DA446A"/>
    <w:rsid w:val="00DA4B40"/>
    <w:rsid w:val="00DA4FED"/>
    <w:rsid w:val="00DA5E25"/>
    <w:rsid w:val="00DA61F2"/>
    <w:rsid w:val="00DA6201"/>
    <w:rsid w:val="00DA6C84"/>
    <w:rsid w:val="00DA70F8"/>
    <w:rsid w:val="00DA733A"/>
    <w:rsid w:val="00DA7425"/>
    <w:rsid w:val="00DB0AA6"/>
    <w:rsid w:val="00DB1004"/>
    <w:rsid w:val="00DB1E2D"/>
    <w:rsid w:val="00DB1FFB"/>
    <w:rsid w:val="00DB281A"/>
    <w:rsid w:val="00DB34F6"/>
    <w:rsid w:val="00DB3876"/>
    <w:rsid w:val="00DB3E07"/>
    <w:rsid w:val="00DB3E2B"/>
    <w:rsid w:val="00DB4761"/>
    <w:rsid w:val="00DB4E8E"/>
    <w:rsid w:val="00DB64F9"/>
    <w:rsid w:val="00DB6969"/>
    <w:rsid w:val="00DC03C5"/>
    <w:rsid w:val="00DC068D"/>
    <w:rsid w:val="00DC0BA5"/>
    <w:rsid w:val="00DC138D"/>
    <w:rsid w:val="00DC3717"/>
    <w:rsid w:val="00DC39DE"/>
    <w:rsid w:val="00DC4535"/>
    <w:rsid w:val="00DC4DD4"/>
    <w:rsid w:val="00DC5E06"/>
    <w:rsid w:val="00DC6B10"/>
    <w:rsid w:val="00DC7C63"/>
    <w:rsid w:val="00DC7DA7"/>
    <w:rsid w:val="00DD104F"/>
    <w:rsid w:val="00DD16AB"/>
    <w:rsid w:val="00DD26DD"/>
    <w:rsid w:val="00DD281A"/>
    <w:rsid w:val="00DD3A55"/>
    <w:rsid w:val="00DD3D17"/>
    <w:rsid w:val="00DD3F48"/>
    <w:rsid w:val="00DD4521"/>
    <w:rsid w:val="00DD4DFE"/>
    <w:rsid w:val="00DD4F0B"/>
    <w:rsid w:val="00DD5B17"/>
    <w:rsid w:val="00DD5CB3"/>
    <w:rsid w:val="00DD5FBD"/>
    <w:rsid w:val="00DD673F"/>
    <w:rsid w:val="00DE09D9"/>
    <w:rsid w:val="00DE0B67"/>
    <w:rsid w:val="00DE1063"/>
    <w:rsid w:val="00DE2BBE"/>
    <w:rsid w:val="00DE39BC"/>
    <w:rsid w:val="00DE48D5"/>
    <w:rsid w:val="00DE50E6"/>
    <w:rsid w:val="00DE5121"/>
    <w:rsid w:val="00DE666D"/>
    <w:rsid w:val="00DE7987"/>
    <w:rsid w:val="00DE7D24"/>
    <w:rsid w:val="00DE7FD1"/>
    <w:rsid w:val="00DF030B"/>
    <w:rsid w:val="00DF40DE"/>
    <w:rsid w:val="00DF46F9"/>
    <w:rsid w:val="00DF4722"/>
    <w:rsid w:val="00DF4DD3"/>
    <w:rsid w:val="00DF5794"/>
    <w:rsid w:val="00DF579B"/>
    <w:rsid w:val="00E00992"/>
    <w:rsid w:val="00E00B67"/>
    <w:rsid w:val="00E0174F"/>
    <w:rsid w:val="00E01B52"/>
    <w:rsid w:val="00E0367E"/>
    <w:rsid w:val="00E03F67"/>
    <w:rsid w:val="00E04B78"/>
    <w:rsid w:val="00E05B6E"/>
    <w:rsid w:val="00E07018"/>
    <w:rsid w:val="00E10CF5"/>
    <w:rsid w:val="00E1181A"/>
    <w:rsid w:val="00E12E06"/>
    <w:rsid w:val="00E149AA"/>
    <w:rsid w:val="00E15CA7"/>
    <w:rsid w:val="00E1618F"/>
    <w:rsid w:val="00E16C8D"/>
    <w:rsid w:val="00E17C4E"/>
    <w:rsid w:val="00E17D65"/>
    <w:rsid w:val="00E20655"/>
    <w:rsid w:val="00E207EA"/>
    <w:rsid w:val="00E208E0"/>
    <w:rsid w:val="00E2112C"/>
    <w:rsid w:val="00E2187B"/>
    <w:rsid w:val="00E21F21"/>
    <w:rsid w:val="00E22384"/>
    <w:rsid w:val="00E223D6"/>
    <w:rsid w:val="00E22CB9"/>
    <w:rsid w:val="00E2350C"/>
    <w:rsid w:val="00E2413E"/>
    <w:rsid w:val="00E26EEF"/>
    <w:rsid w:val="00E27638"/>
    <w:rsid w:val="00E27970"/>
    <w:rsid w:val="00E27BAA"/>
    <w:rsid w:val="00E32CD3"/>
    <w:rsid w:val="00E36F51"/>
    <w:rsid w:val="00E37EC7"/>
    <w:rsid w:val="00E40B7F"/>
    <w:rsid w:val="00E40F02"/>
    <w:rsid w:val="00E42A1E"/>
    <w:rsid w:val="00E42C14"/>
    <w:rsid w:val="00E437D8"/>
    <w:rsid w:val="00E43BFF"/>
    <w:rsid w:val="00E44247"/>
    <w:rsid w:val="00E4427C"/>
    <w:rsid w:val="00E445B0"/>
    <w:rsid w:val="00E4475C"/>
    <w:rsid w:val="00E45969"/>
    <w:rsid w:val="00E45D63"/>
    <w:rsid w:val="00E5058B"/>
    <w:rsid w:val="00E52BD3"/>
    <w:rsid w:val="00E53C20"/>
    <w:rsid w:val="00E53C8D"/>
    <w:rsid w:val="00E55B79"/>
    <w:rsid w:val="00E56275"/>
    <w:rsid w:val="00E571B0"/>
    <w:rsid w:val="00E60C41"/>
    <w:rsid w:val="00E62A50"/>
    <w:rsid w:val="00E64894"/>
    <w:rsid w:val="00E648D4"/>
    <w:rsid w:val="00E64CC2"/>
    <w:rsid w:val="00E65035"/>
    <w:rsid w:val="00E65723"/>
    <w:rsid w:val="00E65A92"/>
    <w:rsid w:val="00E65C6B"/>
    <w:rsid w:val="00E66DAD"/>
    <w:rsid w:val="00E67224"/>
    <w:rsid w:val="00E67726"/>
    <w:rsid w:val="00E729F8"/>
    <w:rsid w:val="00E72A5E"/>
    <w:rsid w:val="00E7469B"/>
    <w:rsid w:val="00E758D8"/>
    <w:rsid w:val="00E764C3"/>
    <w:rsid w:val="00E77586"/>
    <w:rsid w:val="00E8019F"/>
    <w:rsid w:val="00E8021D"/>
    <w:rsid w:val="00E80473"/>
    <w:rsid w:val="00E80986"/>
    <w:rsid w:val="00E80A5B"/>
    <w:rsid w:val="00E80AF2"/>
    <w:rsid w:val="00E81727"/>
    <w:rsid w:val="00E81CCB"/>
    <w:rsid w:val="00E81EF0"/>
    <w:rsid w:val="00E83681"/>
    <w:rsid w:val="00E83FC7"/>
    <w:rsid w:val="00E85E1D"/>
    <w:rsid w:val="00E87AFA"/>
    <w:rsid w:val="00E92983"/>
    <w:rsid w:val="00E92A2D"/>
    <w:rsid w:val="00E93446"/>
    <w:rsid w:val="00E9372B"/>
    <w:rsid w:val="00E93C32"/>
    <w:rsid w:val="00E9556F"/>
    <w:rsid w:val="00E97509"/>
    <w:rsid w:val="00E97558"/>
    <w:rsid w:val="00E978ED"/>
    <w:rsid w:val="00EA1D52"/>
    <w:rsid w:val="00EA201B"/>
    <w:rsid w:val="00EA21B2"/>
    <w:rsid w:val="00EA28D3"/>
    <w:rsid w:val="00EA2DBE"/>
    <w:rsid w:val="00EA444D"/>
    <w:rsid w:val="00EA49EF"/>
    <w:rsid w:val="00EA49F5"/>
    <w:rsid w:val="00EA5599"/>
    <w:rsid w:val="00EA78C9"/>
    <w:rsid w:val="00EA7921"/>
    <w:rsid w:val="00EB0086"/>
    <w:rsid w:val="00EB0D8F"/>
    <w:rsid w:val="00EB2133"/>
    <w:rsid w:val="00EB27A4"/>
    <w:rsid w:val="00EB2BDA"/>
    <w:rsid w:val="00EB36AB"/>
    <w:rsid w:val="00EB519F"/>
    <w:rsid w:val="00EB5DC2"/>
    <w:rsid w:val="00EB5E7C"/>
    <w:rsid w:val="00EB65AC"/>
    <w:rsid w:val="00EC0824"/>
    <w:rsid w:val="00EC41AA"/>
    <w:rsid w:val="00EC4B3F"/>
    <w:rsid w:val="00EC6ECE"/>
    <w:rsid w:val="00EC7040"/>
    <w:rsid w:val="00EC76CF"/>
    <w:rsid w:val="00EC7A6E"/>
    <w:rsid w:val="00EC7D85"/>
    <w:rsid w:val="00ED2024"/>
    <w:rsid w:val="00ED2FE2"/>
    <w:rsid w:val="00ED4320"/>
    <w:rsid w:val="00ED4CAD"/>
    <w:rsid w:val="00ED6DCF"/>
    <w:rsid w:val="00EE231B"/>
    <w:rsid w:val="00EE24FE"/>
    <w:rsid w:val="00EE253B"/>
    <w:rsid w:val="00EE303A"/>
    <w:rsid w:val="00EE373E"/>
    <w:rsid w:val="00EE3A25"/>
    <w:rsid w:val="00EE4490"/>
    <w:rsid w:val="00EE4C98"/>
    <w:rsid w:val="00EE5BDD"/>
    <w:rsid w:val="00EE601D"/>
    <w:rsid w:val="00EE70F4"/>
    <w:rsid w:val="00EE79B7"/>
    <w:rsid w:val="00EF07B8"/>
    <w:rsid w:val="00EF0B51"/>
    <w:rsid w:val="00EF0EC1"/>
    <w:rsid w:val="00EF4A9D"/>
    <w:rsid w:val="00EF4B1C"/>
    <w:rsid w:val="00EF6341"/>
    <w:rsid w:val="00EF74CF"/>
    <w:rsid w:val="00F00845"/>
    <w:rsid w:val="00F01415"/>
    <w:rsid w:val="00F01C87"/>
    <w:rsid w:val="00F0341E"/>
    <w:rsid w:val="00F03BC3"/>
    <w:rsid w:val="00F0424A"/>
    <w:rsid w:val="00F0451A"/>
    <w:rsid w:val="00F0632E"/>
    <w:rsid w:val="00F0639C"/>
    <w:rsid w:val="00F06D05"/>
    <w:rsid w:val="00F071D2"/>
    <w:rsid w:val="00F0766E"/>
    <w:rsid w:val="00F07DCB"/>
    <w:rsid w:val="00F101B0"/>
    <w:rsid w:val="00F109D5"/>
    <w:rsid w:val="00F10DB9"/>
    <w:rsid w:val="00F12603"/>
    <w:rsid w:val="00F12D30"/>
    <w:rsid w:val="00F131B4"/>
    <w:rsid w:val="00F13F5E"/>
    <w:rsid w:val="00F140DD"/>
    <w:rsid w:val="00F14741"/>
    <w:rsid w:val="00F15018"/>
    <w:rsid w:val="00F15064"/>
    <w:rsid w:val="00F161C0"/>
    <w:rsid w:val="00F16C3E"/>
    <w:rsid w:val="00F16CD0"/>
    <w:rsid w:val="00F16E08"/>
    <w:rsid w:val="00F17166"/>
    <w:rsid w:val="00F171D0"/>
    <w:rsid w:val="00F1737C"/>
    <w:rsid w:val="00F177E2"/>
    <w:rsid w:val="00F2041C"/>
    <w:rsid w:val="00F20C42"/>
    <w:rsid w:val="00F20FD0"/>
    <w:rsid w:val="00F2193D"/>
    <w:rsid w:val="00F22399"/>
    <w:rsid w:val="00F22861"/>
    <w:rsid w:val="00F22EC3"/>
    <w:rsid w:val="00F24B64"/>
    <w:rsid w:val="00F3241C"/>
    <w:rsid w:val="00F338A1"/>
    <w:rsid w:val="00F409FC"/>
    <w:rsid w:val="00F413D3"/>
    <w:rsid w:val="00F41621"/>
    <w:rsid w:val="00F44009"/>
    <w:rsid w:val="00F465F1"/>
    <w:rsid w:val="00F4667A"/>
    <w:rsid w:val="00F50398"/>
    <w:rsid w:val="00F516C8"/>
    <w:rsid w:val="00F5183F"/>
    <w:rsid w:val="00F51B3A"/>
    <w:rsid w:val="00F521B9"/>
    <w:rsid w:val="00F53AD8"/>
    <w:rsid w:val="00F53C1D"/>
    <w:rsid w:val="00F542AA"/>
    <w:rsid w:val="00F552ED"/>
    <w:rsid w:val="00F56284"/>
    <w:rsid w:val="00F5715D"/>
    <w:rsid w:val="00F631AA"/>
    <w:rsid w:val="00F63BFC"/>
    <w:rsid w:val="00F63E40"/>
    <w:rsid w:val="00F64676"/>
    <w:rsid w:val="00F6624E"/>
    <w:rsid w:val="00F66F30"/>
    <w:rsid w:val="00F672D6"/>
    <w:rsid w:val="00F67F2C"/>
    <w:rsid w:val="00F70314"/>
    <w:rsid w:val="00F70799"/>
    <w:rsid w:val="00F711F7"/>
    <w:rsid w:val="00F71413"/>
    <w:rsid w:val="00F71C36"/>
    <w:rsid w:val="00F761D2"/>
    <w:rsid w:val="00F76789"/>
    <w:rsid w:val="00F76EFD"/>
    <w:rsid w:val="00F7772D"/>
    <w:rsid w:val="00F81781"/>
    <w:rsid w:val="00F81CB7"/>
    <w:rsid w:val="00F82345"/>
    <w:rsid w:val="00F82DF3"/>
    <w:rsid w:val="00F836A9"/>
    <w:rsid w:val="00F838F4"/>
    <w:rsid w:val="00F84F52"/>
    <w:rsid w:val="00F85275"/>
    <w:rsid w:val="00F856AD"/>
    <w:rsid w:val="00F90325"/>
    <w:rsid w:val="00F91BF9"/>
    <w:rsid w:val="00F920C3"/>
    <w:rsid w:val="00F93A57"/>
    <w:rsid w:val="00F93EA4"/>
    <w:rsid w:val="00F93FD2"/>
    <w:rsid w:val="00F952E5"/>
    <w:rsid w:val="00FA0696"/>
    <w:rsid w:val="00FA18FD"/>
    <w:rsid w:val="00FA37BE"/>
    <w:rsid w:val="00FA3FB8"/>
    <w:rsid w:val="00FA4A07"/>
    <w:rsid w:val="00FA6434"/>
    <w:rsid w:val="00FA6519"/>
    <w:rsid w:val="00FA6FC8"/>
    <w:rsid w:val="00FB0454"/>
    <w:rsid w:val="00FB0F0C"/>
    <w:rsid w:val="00FB114B"/>
    <w:rsid w:val="00FB284C"/>
    <w:rsid w:val="00FB345D"/>
    <w:rsid w:val="00FB35A6"/>
    <w:rsid w:val="00FB391B"/>
    <w:rsid w:val="00FB3C2E"/>
    <w:rsid w:val="00FB3C92"/>
    <w:rsid w:val="00FB4DBB"/>
    <w:rsid w:val="00FB5EF7"/>
    <w:rsid w:val="00FB72B7"/>
    <w:rsid w:val="00FC0A2A"/>
    <w:rsid w:val="00FC0DAF"/>
    <w:rsid w:val="00FC17D5"/>
    <w:rsid w:val="00FC2272"/>
    <w:rsid w:val="00FC27CF"/>
    <w:rsid w:val="00FC2A67"/>
    <w:rsid w:val="00FC50B8"/>
    <w:rsid w:val="00FC6375"/>
    <w:rsid w:val="00FC667F"/>
    <w:rsid w:val="00FC7670"/>
    <w:rsid w:val="00FC76DC"/>
    <w:rsid w:val="00FC79D4"/>
    <w:rsid w:val="00FC7D55"/>
    <w:rsid w:val="00FD19BD"/>
    <w:rsid w:val="00FD1B50"/>
    <w:rsid w:val="00FD2E87"/>
    <w:rsid w:val="00FD4A14"/>
    <w:rsid w:val="00FD5400"/>
    <w:rsid w:val="00FD58C7"/>
    <w:rsid w:val="00FD6036"/>
    <w:rsid w:val="00FD710D"/>
    <w:rsid w:val="00FD75FF"/>
    <w:rsid w:val="00FD7E8C"/>
    <w:rsid w:val="00FE1D85"/>
    <w:rsid w:val="00FE2371"/>
    <w:rsid w:val="00FE25A4"/>
    <w:rsid w:val="00FE2F47"/>
    <w:rsid w:val="00FE3FBD"/>
    <w:rsid w:val="00FE4233"/>
    <w:rsid w:val="00FE42F9"/>
    <w:rsid w:val="00FE441C"/>
    <w:rsid w:val="00FE5BA0"/>
    <w:rsid w:val="00FE7877"/>
    <w:rsid w:val="00FF00C3"/>
    <w:rsid w:val="00FF108A"/>
    <w:rsid w:val="00FF195D"/>
    <w:rsid w:val="00FF310D"/>
    <w:rsid w:val="00FF39F3"/>
    <w:rsid w:val="00FF3E9A"/>
    <w:rsid w:val="00FF699D"/>
    <w:rsid w:val="00FF6CD8"/>
    <w:rsid w:val="00FF7011"/>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1A5"/>
    <w:rPr>
      <w:rFonts w:ascii="Tahoma" w:hAnsi="Tahoma" w:cs="Tahoma"/>
      <w:sz w:val="16"/>
      <w:szCs w:val="16"/>
    </w:rPr>
  </w:style>
  <w:style w:type="character" w:customStyle="1" w:styleId="BalloonTextChar">
    <w:name w:val="Balloon Text Char"/>
    <w:basedOn w:val="DefaultParagraphFont"/>
    <w:link w:val="BalloonText"/>
    <w:uiPriority w:val="99"/>
    <w:semiHidden/>
    <w:rsid w:val="004E41A5"/>
    <w:rPr>
      <w:rFonts w:ascii="Tahoma" w:hAnsi="Tahoma" w:cs="Tahoma"/>
      <w:sz w:val="16"/>
      <w:szCs w:val="16"/>
      <w:lang w:val="en-HK"/>
    </w:rPr>
  </w:style>
  <w:style w:type="character" w:styleId="Hyperlink">
    <w:name w:val="Hyperlink"/>
    <w:basedOn w:val="DefaultParagraphFont"/>
    <w:uiPriority w:val="99"/>
    <w:unhideWhenUsed/>
    <w:rsid w:val="00351B26"/>
    <w:rPr>
      <w:color w:val="0000FF" w:themeColor="hyperlink"/>
      <w:u w:val="single"/>
    </w:rPr>
  </w:style>
  <w:style w:type="paragraph" w:styleId="ListParagraph">
    <w:name w:val="List Paragraph"/>
    <w:basedOn w:val="Normal"/>
    <w:uiPriority w:val="34"/>
    <w:qFormat/>
    <w:rsid w:val="00F01C87"/>
    <w:pPr>
      <w:ind w:left="720"/>
      <w:contextualSpacing/>
    </w:pPr>
  </w:style>
  <w:style w:type="paragraph" w:styleId="NoSpacing">
    <w:name w:val="No Spacing"/>
    <w:uiPriority w:val="1"/>
    <w:qFormat/>
    <w:rsid w:val="00C3506D"/>
    <w:pPr>
      <w:widowControl w:val="0"/>
      <w:spacing w:after="0" w:line="240" w:lineRule="auto"/>
    </w:pPr>
    <w:rPr>
      <w:rFonts w:ascii="Cambria" w:eastAsia="PMingLiU" w:hAnsi="Cambria" w:cs="Times New Roman"/>
      <w:kern w:val="2"/>
      <w:sz w:val="24"/>
      <w:szCs w:val="24"/>
      <w:lang w:val="en-US"/>
    </w:rPr>
  </w:style>
  <w:style w:type="paragraph" w:styleId="Revision">
    <w:name w:val="Revision"/>
    <w:hidden/>
    <w:uiPriority w:val="99"/>
    <w:semiHidden/>
    <w:rsid w:val="00E2350C"/>
    <w:pPr>
      <w:spacing w:after="0" w:line="240" w:lineRule="auto"/>
    </w:pPr>
    <w:rPr>
      <w:lang w:val="en-H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8D201-AF32-47C9-975F-2F8F6C3E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12012</Words>
  <Characters>68475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4</cp:revision>
  <dcterms:created xsi:type="dcterms:W3CDTF">2014-04-30T16:34:00Z</dcterms:created>
  <dcterms:modified xsi:type="dcterms:W3CDTF">2014-04-30T22:16:00Z</dcterms:modified>
</cp:coreProperties>
</file>